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C9DC" w14:textId="0A6844C5" w:rsidR="00746D7C" w:rsidRDefault="00AA4554" w:rsidP="00071320">
      <w:r>
        <w:rPr>
          <w:rFonts w:asciiTheme="majorHAnsi" w:hAnsiTheme="majorHAnsi"/>
          <w:noProof/>
          <w:lang w:eastAsia="en-US"/>
        </w:rPr>
        <w:drawing>
          <wp:anchor distT="0" distB="0" distL="114300" distR="114300" simplePos="0" relativeHeight="251683840" behindDoc="0" locked="0" layoutInCell="1" allowOverlap="1" wp14:anchorId="16F24FCA" wp14:editId="5A1B37DB">
            <wp:simplePos x="0" y="0"/>
            <wp:positionH relativeFrom="margin">
              <wp:align>center</wp:align>
            </wp:positionH>
            <wp:positionV relativeFrom="page">
              <wp:posOffset>912495</wp:posOffset>
            </wp:positionV>
            <wp:extent cx="4099560" cy="14471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56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D1E80" w14:textId="3455956E" w:rsidR="000565B6" w:rsidRDefault="000565B6" w:rsidP="000565B6">
      <w:pPr>
        <w:spacing w:after="0"/>
        <w:rPr>
          <w:rFonts w:asciiTheme="majorHAnsi" w:hAnsiTheme="majorHAnsi"/>
          <w:sz w:val="44"/>
          <w:szCs w:val="44"/>
        </w:rPr>
      </w:pPr>
    </w:p>
    <w:p w14:paraId="7467D190" w14:textId="440703AE" w:rsidR="009C5F44" w:rsidRPr="000565B6" w:rsidRDefault="003567EE" w:rsidP="004C2775">
      <w:pPr>
        <w:spacing w:after="0"/>
        <w:jc w:val="center"/>
        <w:rPr>
          <w:rFonts w:asciiTheme="majorHAnsi" w:hAnsiTheme="majorHAnsi"/>
          <w:sz w:val="48"/>
          <w:szCs w:val="48"/>
        </w:rPr>
      </w:pPr>
      <w:r>
        <w:rPr>
          <w:rFonts w:asciiTheme="majorHAnsi" w:hAnsiTheme="majorHAnsi"/>
          <w:sz w:val="48"/>
          <w:szCs w:val="48"/>
        </w:rPr>
        <w:t>Edison Elementary School</w:t>
      </w:r>
    </w:p>
    <w:p w14:paraId="4DDF82F0" w14:textId="3AE2A19F" w:rsidR="009C5F44" w:rsidRDefault="003567EE" w:rsidP="004C2775">
      <w:pPr>
        <w:spacing w:after="0"/>
        <w:jc w:val="center"/>
        <w:rPr>
          <w:rFonts w:asciiTheme="majorHAnsi" w:hAnsiTheme="majorHAnsi" w:cs="Microsoft Sans Serif"/>
          <w:sz w:val="96"/>
          <w:szCs w:val="96"/>
        </w:rPr>
      </w:pPr>
      <w:r>
        <w:rPr>
          <w:rFonts w:asciiTheme="majorHAnsi" w:hAnsiTheme="majorHAnsi"/>
          <w:sz w:val="96"/>
          <w:szCs w:val="96"/>
        </w:rPr>
        <w:t>Science/</w:t>
      </w:r>
      <w:r w:rsidR="009C5F44" w:rsidRPr="009C5F44">
        <w:rPr>
          <w:rFonts w:ascii="pointy" w:hAnsi="pointy" w:cs="Microsoft Sans Serif"/>
          <w:sz w:val="96"/>
          <w:szCs w:val="96"/>
        </w:rPr>
        <w:t xml:space="preserve">STEM </w:t>
      </w:r>
      <w:r w:rsidR="009C5F44" w:rsidRPr="009C5F44">
        <w:rPr>
          <w:rFonts w:asciiTheme="majorHAnsi" w:hAnsiTheme="majorHAnsi" w:cs="Microsoft Sans Serif"/>
          <w:sz w:val="96"/>
          <w:szCs w:val="96"/>
        </w:rPr>
        <w:t>Fair</w:t>
      </w:r>
    </w:p>
    <w:p w14:paraId="5E7100FD" w14:textId="15BC67FD" w:rsidR="003C34C3" w:rsidRPr="003C34C3" w:rsidRDefault="0038774A" w:rsidP="003C34C3">
      <w:pPr>
        <w:spacing w:after="0"/>
        <w:jc w:val="center"/>
        <w:rPr>
          <w:rFonts w:asciiTheme="majorHAnsi" w:hAnsiTheme="majorHAnsi" w:cs="Microsoft Sans Serif"/>
          <w:b/>
          <w:sz w:val="72"/>
          <w:szCs w:val="72"/>
        </w:rPr>
      </w:pPr>
      <w:r>
        <w:rPr>
          <w:rFonts w:asciiTheme="majorHAnsi" w:hAnsiTheme="majorHAnsi" w:cs="Microsoft Sans Serif"/>
          <w:b/>
          <w:sz w:val="72"/>
          <w:szCs w:val="72"/>
        </w:rPr>
        <w:t>Friday, November 17, 2017</w:t>
      </w:r>
    </w:p>
    <w:p w14:paraId="37A2A23F" w14:textId="75371669" w:rsidR="003C34C3" w:rsidRDefault="003C34C3" w:rsidP="003C34C3">
      <w:pPr>
        <w:spacing w:after="0"/>
        <w:jc w:val="center"/>
        <w:rPr>
          <w:rFonts w:asciiTheme="majorHAnsi" w:hAnsiTheme="majorHAnsi"/>
        </w:rPr>
      </w:pPr>
    </w:p>
    <w:p w14:paraId="6EC7C169" w14:textId="1F349265" w:rsidR="000565B6" w:rsidRDefault="000565B6" w:rsidP="003C34C3">
      <w:pPr>
        <w:spacing w:after="0"/>
        <w:rPr>
          <w:rFonts w:asciiTheme="majorHAnsi" w:hAnsiTheme="majorHAnsi"/>
          <w:b/>
          <w:sz w:val="48"/>
          <w:szCs w:val="48"/>
        </w:rPr>
      </w:pPr>
    </w:p>
    <w:p w14:paraId="0053D561" w14:textId="77777777" w:rsidR="000565B6" w:rsidRPr="000565B6" w:rsidRDefault="000565B6" w:rsidP="004C2775">
      <w:pPr>
        <w:spacing w:after="0"/>
        <w:jc w:val="center"/>
        <w:rPr>
          <w:rFonts w:asciiTheme="majorHAnsi" w:hAnsiTheme="majorHAnsi"/>
          <w:sz w:val="48"/>
          <w:szCs w:val="48"/>
        </w:rPr>
      </w:pPr>
      <w:r w:rsidRPr="000565B6">
        <w:rPr>
          <w:rFonts w:asciiTheme="majorHAnsi" w:hAnsiTheme="majorHAnsi"/>
          <w:b/>
          <w:sz w:val="48"/>
          <w:szCs w:val="48"/>
        </w:rPr>
        <w:t>S</w:t>
      </w:r>
      <w:r w:rsidRPr="000565B6">
        <w:rPr>
          <w:rFonts w:asciiTheme="majorHAnsi" w:hAnsiTheme="majorHAnsi"/>
          <w:sz w:val="48"/>
          <w:szCs w:val="48"/>
        </w:rPr>
        <w:t xml:space="preserve">cience, </w:t>
      </w:r>
      <w:r w:rsidRPr="000565B6">
        <w:rPr>
          <w:rFonts w:asciiTheme="majorHAnsi" w:hAnsiTheme="majorHAnsi"/>
          <w:b/>
          <w:sz w:val="48"/>
          <w:szCs w:val="48"/>
        </w:rPr>
        <w:t>T</w:t>
      </w:r>
      <w:r w:rsidRPr="000565B6">
        <w:rPr>
          <w:rFonts w:asciiTheme="majorHAnsi" w:hAnsiTheme="majorHAnsi"/>
          <w:sz w:val="48"/>
          <w:szCs w:val="48"/>
        </w:rPr>
        <w:t xml:space="preserve">echnology, </w:t>
      </w:r>
      <w:r w:rsidRPr="000565B6">
        <w:rPr>
          <w:rFonts w:asciiTheme="majorHAnsi" w:hAnsiTheme="majorHAnsi"/>
          <w:b/>
          <w:sz w:val="48"/>
          <w:szCs w:val="48"/>
        </w:rPr>
        <w:t>E</w:t>
      </w:r>
      <w:r w:rsidRPr="000565B6">
        <w:rPr>
          <w:rFonts w:asciiTheme="majorHAnsi" w:hAnsiTheme="majorHAnsi"/>
          <w:sz w:val="48"/>
          <w:szCs w:val="48"/>
        </w:rPr>
        <w:t xml:space="preserve">ngineering, and </w:t>
      </w:r>
      <w:r w:rsidRPr="000565B6">
        <w:rPr>
          <w:rFonts w:asciiTheme="majorHAnsi" w:hAnsiTheme="majorHAnsi"/>
          <w:b/>
          <w:sz w:val="48"/>
          <w:szCs w:val="48"/>
        </w:rPr>
        <w:t>M</w:t>
      </w:r>
      <w:r w:rsidRPr="000565B6">
        <w:rPr>
          <w:rFonts w:asciiTheme="majorHAnsi" w:hAnsiTheme="majorHAnsi"/>
          <w:sz w:val="48"/>
          <w:szCs w:val="48"/>
        </w:rPr>
        <w:t>athematics</w:t>
      </w:r>
    </w:p>
    <w:p w14:paraId="2B2DA402" w14:textId="3BED5EDF" w:rsidR="000565B6" w:rsidRDefault="000565B6" w:rsidP="004C2775">
      <w:pPr>
        <w:spacing w:after="0"/>
        <w:jc w:val="center"/>
        <w:rPr>
          <w:rFonts w:asciiTheme="majorHAnsi" w:hAnsiTheme="majorHAnsi"/>
          <w:i/>
        </w:rPr>
      </w:pPr>
      <w:r w:rsidRPr="009C5F44">
        <w:rPr>
          <w:rFonts w:asciiTheme="majorHAnsi" w:hAnsiTheme="majorHAnsi"/>
          <w:i/>
        </w:rPr>
        <w:t xml:space="preserve">Providing an opportunity for students to utilize science knowledge and skills as </w:t>
      </w:r>
      <w:r w:rsidR="00B578F4">
        <w:rPr>
          <w:rFonts w:asciiTheme="majorHAnsi" w:hAnsiTheme="majorHAnsi"/>
          <w:i/>
        </w:rPr>
        <w:t>scientists do in the real world,</w:t>
      </w:r>
    </w:p>
    <w:p w14:paraId="5359ED31" w14:textId="2996BE4D" w:rsidR="00B578F4" w:rsidRDefault="00B578F4" w:rsidP="004C2775">
      <w:pPr>
        <w:spacing w:after="0"/>
        <w:jc w:val="center"/>
        <w:rPr>
          <w:rFonts w:asciiTheme="majorHAnsi" w:hAnsiTheme="majorHAnsi"/>
          <w:i/>
        </w:rPr>
      </w:pPr>
      <w:r>
        <w:rPr>
          <w:rFonts w:asciiTheme="majorHAnsi" w:hAnsiTheme="majorHAnsi"/>
          <w:i/>
        </w:rPr>
        <w:t xml:space="preserve">Either through scientific investigation or </w:t>
      </w:r>
      <w:r w:rsidR="00653236">
        <w:rPr>
          <w:rFonts w:asciiTheme="majorHAnsi" w:hAnsiTheme="majorHAnsi"/>
          <w:i/>
        </w:rPr>
        <w:t xml:space="preserve">an </w:t>
      </w:r>
      <w:r>
        <w:rPr>
          <w:rFonts w:asciiTheme="majorHAnsi" w:hAnsiTheme="majorHAnsi"/>
          <w:i/>
        </w:rPr>
        <w:t xml:space="preserve">engineering </w:t>
      </w:r>
      <w:r w:rsidR="00653236">
        <w:rPr>
          <w:rFonts w:asciiTheme="majorHAnsi" w:hAnsiTheme="majorHAnsi"/>
          <w:i/>
        </w:rPr>
        <w:t>design project.</w:t>
      </w:r>
    </w:p>
    <w:p w14:paraId="10F9BC4B" w14:textId="77777777" w:rsidR="000565B6" w:rsidRDefault="000565B6" w:rsidP="004C2775">
      <w:pPr>
        <w:spacing w:after="0"/>
        <w:jc w:val="center"/>
        <w:rPr>
          <w:rFonts w:asciiTheme="majorHAnsi" w:hAnsiTheme="majorHAnsi"/>
        </w:rPr>
      </w:pPr>
    </w:p>
    <w:p w14:paraId="7A4F805F" w14:textId="02798583" w:rsidR="000565B6" w:rsidRDefault="000565B6" w:rsidP="0093334F">
      <w:pPr>
        <w:spacing w:after="0"/>
        <w:rPr>
          <w:rFonts w:asciiTheme="majorHAnsi" w:hAnsiTheme="majorHAnsi"/>
        </w:rPr>
      </w:pPr>
    </w:p>
    <w:p w14:paraId="56FCC81A" w14:textId="77777777" w:rsidR="000565B6" w:rsidRPr="004C2775" w:rsidRDefault="000565B6" w:rsidP="004C2775">
      <w:pPr>
        <w:spacing w:after="0"/>
        <w:jc w:val="center"/>
        <w:rPr>
          <w:rFonts w:asciiTheme="majorHAnsi" w:hAnsiTheme="majorHAnsi"/>
          <w:sz w:val="36"/>
          <w:szCs w:val="36"/>
        </w:rPr>
      </w:pPr>
    </w:p>
    <w:p w14:paraId="3A957692" w14:textId="77777777" w:rsidR="004C2775" w:rsidRPr="004C2775" w:rsidRDefault="004C2775" w:rsidP="004C2775">
      <w:pPr>
        <w:spacing w:after="0"/>
        <w:jc w:val="center"/>
        <w:rPr>
          <w:rFonts w:asciiTheme="majorHAnsi" w:hAnsiTheme="majorHAnsi"/>
          <w:b/>
          <w:sz w:val="44"/>
          <w:szCs w:val="44"/>
        </w:rPr>
      </w:pPr>
      <w:r w:rsidRPr="004C2775">
        <w:rPr>
          <w:rFonts w:asciiTheme="majorHAnsi" w:hAnsiTheme="majorHAnsi"/>
          <w:b/>
          <w:sz w:val="44"/>
          <w:szCs w:val="44"/>
        </w:rPr>
        <w:t>Research Plan and Investigation Report Forms</w:t>
      </w:r>
    </w:p>
    <w:p w14:paraId="7EF6EBE2" w14:textId="515AA33F" w:rsidR="004C2775" w:rsidRDefault="004C2775" w:rsidP="00F61182">
      <w:pPr>
        <w:spacing w:after="0"/>
        <w:rPr>
          <w:rFonts w:asciiTheme="majorHAnsi" w:hAnsiTheme="majorHAnsi"/>
          <w:sz w:val="36"/>
          <w:szCs w:val="36"/>
        </w:rPr>
      </w:pPr>
    </w:p>
    <w:p w14:paraId="1D3593F0" w14:textId="77777777" w:rsidR="00F61182" w:rsidRDefault="00F61182" w:rsidP="00F61182">
      <w:pPr>
        <w:spacing w:after="0"/>
        <w:rPr>
          <w:rFonts w:asciiTheme="majorHAnsi" w:hAnsiTheme="majorHAnsi"/>
          <w:sz w:val="36"/>
          <w:szCs w:val="36"/>
        </w:rPr>
      </w:pPr>
    </w:p>
    <w:p w14:paraId="61C43163" w14:textId="0FADD188" w:rsidR="000565B6" w:rsidRPr="004C2775" w:rsidRDefault="004C2775" w:rsidP="004C2775">
      <w:pPr>
        <w:spacing w:after="0"/>
        <w:jc w:val="center"/>
        <w:rPr>
          <w:rFonts w:asciiTheme="majorHAnsi" w:hAnsiTheme="majorHAnsi"/>
          <w:sz w:val="36"/>
          <w:szCs w:val="36"/>
        </w:rPr>
      </w:pPr>
      <w:r w:rsidRPr="004C2775">
        <w:rPr>
          <w:rFonts w:asciiTheme="majorHAnsi" w:hAnsiTheme="majorHAnsi"/>
          <w:sz w:val="36"/>
          <w:szCs w:val="36"/>
        </w:rPr>
        <w:t>Student Name</w:t>
      </w:r>
      <w:r w:rsidR="00AA3D3D">
        <w:rPr>
          <w:rFonts w:asciiTheme="majorHAnsi" w:hAnsiTheme="majorHAnsi"/>
          <w:sz w:val="36"/>
          <w:szCs w:val="36"/>
        </w:rPr>
        <w:t>/s</w:t>
      </w:r>
      <w:r w:rsidRPr="004C2775">
        <w:rPr>
          <w:rFonts w:asciiTheme="majorHAnsi" w:hAnsiTheme="majorHAnsi"/>
          <w:sz w:val="36"/>
          <w:szCs w:val="36"/>
        </w:rPr>
        <w:t>: _________________</w:t>
      </w:r>
      <w:r>
        <w:rPr>
          <w:rFonts w:asciiTheme="majorHAnsi" w:hAnsiTheme="majorHAnsi"/>
          <w:sz w:val="36"/>
          <w:szCs w:val="36"/>
        </w:rPr>
        <w:t>_________________________</w:t>
      </w:r>
    </w:p>
    <w:p w14:paraId="3EA79F92" w14:textId="77777777" w:rsidR="004C2775" w:rsidRPr="004C2775" w:rsidRDefault="004C2775" w:rsidP="004C2775">
      <w:pPr>
        <w:spacing w:after="0"/>
        <w:jc w:val="center"/>
        <w:rPr>
          <w:rFonts w:asciiTheme="majorHAnsi" w:hAnsiTheme="majorHAnsi"/>
          <w:sz w:val="36"/>
          <w:szCs w:val="36"/>
        </w:rPr>
      </w:pPr>
    </w:p>
    <w:p w14:paraId="3FA18080" w14:textId="0EFEF5E4" w:rsidR="000565B6" w:rsidRPr="004C2775" w:rsidRDefault="00907D4E" w:rsidP="004C2775">
      <w:pPr>
        <w:spacing w:after="0"/>
        <w:jc w:val="center"/>
        <w:rPr>
          <w:rFonts w:asciiTheme="majorHAnsi" w:hAnsiTheme="majorHAnsi"/>
          <w:sz w:val="36"/>
          <w:szCs w:val="36"/>
        </w:rPr>
      </w:pPr>
      <w:r>
        <w:rPr>
          <w:rFonts w:asciiTheme="majorHAnsi" w:hAnsiTheme="majorHAnsi"/>
          <w:sz w:val="36"/>
          <w:szCs w:val="36"/>
        </w:rPr>
        <w:t>Teacher: ____________________</w:t>
      </w:r>
      <w:proofErr w:type="gramStart"/>
      <w:r>
        <w:rPr>
          <w:rFonts w:asciiTheme="majorHAnsi" w:hAnsiTheme="majorHAnsi"/>
          <w:sz w:val="36"/>
          <w:szCs w:val="36"/>
        </w:rPr>
        <w:t>_  Grade</w:t>
      </w:r>
      <w:proofErr w:type="gramEnd"/>
      <w:r w:rsidR="004C2775">
        <w:rPr>
          <w:rFonts w:asciiTheme="majorHAnsi" w:hAnsiTheme="majorHAnsi"/>
          <w:sz w:val="36"/>
          <w:szCs w:val="36"/>
        </w:rPr>
        <w:t>______</w:t>
      </w:r>
      <w:r>
        <w:rPr>
          <w:rFonts w:asciiTheme="majorHAnsi" w:hAnsiTheme="majorHAnsi"/>
          <w:sz w:val="36"/>
          <w:szCs w:val="36"/>
        </w:rPr>
        <w:t xml:space="preserve">  Room</w:t>
      </w:r>
      <w:r w:rsidR="004C2775">
        <w:rPr>
          <w:rFonts w:asciiTheme="majorHAnsi" w:hAnsiTheme="majorHAnsi"/>
          <w:sz w:val="36"/>
          <w:szCs w:val="36"/>
        </w:rPr>
        <w:t>_______</w:t>
      </w:r>
    </w:p>
    <w:p w14:paraId="31CB8DE3" w14:textId="77777777" w:rsidR="000565B6" w:rsidRDefault="000565B6" w:rsidP="004C2775">
      <w:pPr>
        <w:spacing w:after="0"/>
        <w:jc w:val="center"/>
        <w:rPr>
          <w:rFonts w:asciiTheme="majorHAnsi" w:hAnsiTheme="majorHAnsi"/>
        </w:rPr>
      </w:pPr>
    </w:p>
    <w:p w14:paraId="690EF9B4" w14:textId="23DA7813" w:rsidR="004C2775" w:rsidRPr="00F61182" w:rsidRDefault="00F61182" w:rsidP="00F61182">
      <w:pPr>
        <w:spacing w:after="0"/>
        <w:jc w:val="center"/>
        <w:rPr>
          <w:rFonts w:asciiTheme="majorHAnsi" w:hAnsiTheme="majorHAnsi"/>
          <w:b/>
          <w:sz w:val="40"/>
          <w:szCs w:val="40"/>
        </w:rPr>
      </w:pPr>
      <w:r w:rsidRPr="00F61182">
        <w:rPr>
          <w:rFonts w:asciiTheme="majorHAnsi" w:hAnsiTheme="majorHAnsi"/>
          <w:b/>
          <w:sz w:val="40"/>
          <w:szCs w:val="40"/>
        </w:rPr>
        <w:t>Science/STEM Fair Contacts:</w:t>
      </w:r>
    </w:p>
    <w:p w14:paraId="0F3D365D" w14:textId="7A305EF7" w:rsidR="00F61182" w:rsidRPr="00F61182" w:rsidRDefault="0038774A" w:rsidP="00F61182">
      <w:pPr>
        <w:spacing w:after="0"/>
        <w:jc w:val="center"/>
        <w:rPr>
          <w:rFonts w:asciiTheme="majorHAnsi" w:hAnsiTheme="majorHAnsi"/>
          <w:b/>
          <w:sz w:val="40"/>
          <w:szCs w:val="40"/>
        </w:rPr>
      </w:pPr>
      <w:r>
        <w:rPr>
          <w:rFonts w:asciiTheme="majorHAnsi" w:hAnsiTheme="majorHAnsi"/>
          <w:b/>
          <w:sz w:val="40"/>
          <w:szCs w:val="40"/>
        </w:rPr>
        <w:t xml:space="preserve">Jan </w:t>
      </w:r>
      <w:proofErr w:type="spellStart"/>
      <w:proofErr w:type="gramStart"/>
      <w:r>
        <w:rPr>
          <w:rFonts w:asciiTheme="majorHAnsi" w:hAnsiTheme="majorHAnsi"/>
          <w:b/>
          <w:sz w:val="40"/>
          <w:szCs w:val="40"/>
        </w:rPr>
        <w:t>Slama</w:t>
      </w:r>
      <w:proofErr w:type="spellEnd"/>
      <w:r w:rsidR="00F61182" w:rsidRPr="00F61182">
        <w:rPr>
          <w:rFonts w:asciiTheme="majorHAnsi" w:hAnsiTheme="majorHAnsi"/>
          <w:b/>
          <w:sz w:val="40"/>
          <w:szCs w:val="40"/>
        </w:rPr>
        <w:t xml:space="preserve">  </w:t>
      </w:r>
      <w:proofErr w:type="gramEnd"/>
      <w:r>
        <w:rPr>
          <w:rFonts w:asciiTheme="majorHAnsi" w:hAnsiTheme="majorHAnsi"/>
          <w:b/>
          <w:sz w:val="40"/>
          <w:szCs w:val="40"/>
        </w:rPr>
        <w:fldChar w:fldCharType="begin"/>
      </w:r>
      <w:r>
        <w:rPr>
          <w:rFonts w:asciiTheme="majorHAnsi" w:hAnsiTheme="majorHAnsi"/>
          <w:b/>
          <w:sz w:val="40"/>
          <w:szCs w:val="40"/>
        </w:rPr>
        <w:instrText xml:space="preserve"> HYPERLINK "mailto:</w:instrText>
      </w:r>
      <w:r w:rsidRPr="0038774A">
        <w:rPr>
          <w:rFonts w:asciiTheme="majorHAnsi" w:hAnsiTheme="majorHAnsi"/>
          <w:b/>
          <w:sz w:val="40"/>
          <w:szCs w:val="40"/>
        </w:rPr>
        <w:instrText>jan_slama@dpsk12.org</w:instrText>
      </w:r>
      <w:r>
        <w:rPr>
          <w:rFonts w:asciiTheme="majorHAnsi" w:hAnsiTheme="majorHAnsi"/>
          <w:b/>
          <w:sz w:val="40"/>
          <w:szCs w:val="40"/>
        </w:rPr>
        <w:instrText xml:space="preserve">" </w:instrText>
      </w:r>
      <w:r>
        <w:rPr>
          <w:rFonts w:asciiTheme="majorHAnsi" w:hAnsiTheme="majorHAnsi"/>
          <w:b/>
          <w:sz w:val="40"/>
          <w:szCs w:val="40"/>
        </w:rPr>
        <w:fldChar w:fldCharType="separate"/>
      </w:r>
      <w:r w:rsidRPr="000A1E57">
        <w:rPr>
          <w:rStyle w:val="Hyperlink"/>
          <w:rFonts w:asciiTheme="majorHAnsi" w:hAnsiTheme="majorHAnsi"/>
          <w:b/>
          <w:sz w:val="40"/>
          <w:szCs w:val="40"/>
        </w:rPr>
        <w:t>jan_slama@dpsk12.org</w:t>
      </w:r>
      <w:r>
        <w:rPr>
          <w:rFonts w:asciiTheme="majorHAnsi" w:hAnsiTheme="majorHAnsi"/>
          <w:b/>
          <w:sz w:val="40"/>
          <w:szCs w:val="40"/>
        </w:rPr>
        <w:fldChar w:fldCharType="end"/>
      </w:r>
    </w:p>
    <w:p w14:paraId="77DBE87A" w14:textId="047B492B" w:rsidR="00F61182" w:rsidRPr="00F61182" w:rsidRDefault="0038774A" w:rsidP="00F61182">
      <w:pPr>
        <w:spacing w:after="0"/>
        <w:jc w:val="center"/>
        <w:rPr>
          <w:rFonts w:asciiTheme="majorHAnsi" w:hAnsiTheme="majorHAnsi"/>
          <w:b/>
          <w:sz w:val="40"/>
          <w:szCs w:val="40"/>
        </w:rPr>
      </w:pPr>
      <w:r>
        <w:rPr>
          <w:rFonts w:asciiTheme="majorHAnsi" w:hAnsiTheme="majorHAnsi"/>
          <w:b/>
          <w:sz w:val="40"/>
          <w:szCs w:val="40"/>
        </w:rPr>
        <w:t xml:space="preserve">Sydney </w:t>
      </w:r>
      <w:proofErr w:type="gramStart"/>
      <w:r>
        <w:rPr>
          <w:rFonts w:asciiTheme="majorHAnsi" w:hAnsiTheme="majorHAnsi"/>
          <w:b/>
          <w:sz w:val="40"/>
          <w:szCs w:val="40"/>
        </w:rPr>
        <w:t>Lambert</w:t>
      </w:r>
      <w:r w:rsidR="00F61182" w:rsidRPr="00F61182">
        <w:rPr>
          <w:rFonts w:asciiTheme="majorHAnsi" w:hAnsiTheme="majorHAnsi"/>
          <w:b/>
          <w:sz w:val="40"/>
          <w:szCs w:val="40"/>
        </w:rPr>
        <w:t xml:space="preserve">  </w:t>
      </w:r>
      <w:proofErr w:type="gramEnd"/>
      <w:r>
        <w:rPr>
          <w:rFonts w:asciiTheme="majorHAnsi" w:hAnsiTheme="majorHAnsi"/>
          <w:b/>
          <w:sz w:val="40"/>
          <w:szCs w:val="40"/>
        </w:rPr>
        <w:fldChar w:fldCharType="begin"/>
      </w:r>
      <w:r>
        <w:rPr>
          <w:rFonts w:asciiTheme="majorHAnsi" w:hAnsiTheme="majorHAnsi"/>
          <w:b/>
          <w:sz w:val="40"/>
          <w:szCs w:val="40"/>
        </w:rPr>
        <w:instrText xml:space="preserve"> HYPERLINK "mailto:</w:instrText>
      </w:r>
      <w:r w:rsidRPr="0038774A">
        <w:rPr>
          <w:rFonts w:asciiTheme="majorHAnsi" w:hAnsiTheme="majorHAnsi"/>
          <w:b/>
          <w:sz w:val="40"/>
          <w:szCs w:val="40"/>
        </w:rPr>
        <w:instrText>sydney_thomas@dpsk12.org</w:instrText>
      </w:r>
      <w:r>
        <w:rPr>
          <w:rFonts w:asciiTheme="majorHAnsi" w:hAnsiTheme="majorHAnsi"/>
          <w:b/>
          <w:sz w:val="40"/>
          <w:szCs w:val="40"/>
        </w:rPr>
        <w:instrText xml:space="preserve">" </w:instrText>
      </w:r>
      <w:r>
        <w:rPr>
          <w:rFonts w:asciiTheme="majorHAnsi" w:hAnsiTheme="majorHAnsi"/>
          <w:b/>
          <w:sz w:val="40"/>
          <w:szCs w:val="40"/>
        </w:rPr>
        <w:fldChar w:fldCharType="separate"/>
      </w:r>
      <w:r w:rsidRPr="000A1E57">
        <w:rPr>
          <w:rStyle w:val="Hyperlink"/>
          <w:rFonts w:asciiTheme="majorHAnsi" w:hAnsiTheme="majorHAnsi"/>
          <w:b/>
          <w:sz w:val="40"/>
          <w:szCs w:val="40"/>
        </w:rPr>
        <w:t>sydney_thomas@dpsk12.org</w:t>
      </w:r>
      <w:r>
        <w:rPr>
          <w:rFonts w:asciiTheme="majorHAnsi" w:hAnsiTheme="majorHAnsi"/>
          <w:b/>
          <w:sz w:val="40"/>
          <w:szCs w:val="40"/>
        </w:rPr>
        <w:fldChar w:fldCharType="end"/>
      </w:r>
    </w:p>
    <w:p w14:paraId="2214699F" w14:textId="5BC9EB43" w:rsidR="00CA63EE" w:rsidRDefault="00B140D7" w:rsidP="00B140D7">
      <w:pPr>
        <w:spacing w:after="0"/>
        <w:jc w:val="center"/>
        <w:rPr>
          <w:rFonts w:asciiTheme="majorHAnsi" w:hAnsiTheme="majorHAnsi"/>
          <w:b/>
          <w:sz w:val="28"/>
          <w:szCs w:val="28"/>
        </w:rPr>
      </w:pPr>
      <w:r>
        <w:rPr>
          <w:rFonts w:asciiTheme="majorHAnsi" w:hAnsiTheme="majorHAnsi"/>
          <w:noProof/>
          <w:lang w:eastAsia="en-US"/>
        </w:rPr>
        <w:lastRenderedPageBreak/>
        <w:drawing>
          <wp:anchor distT="0" distB="0" distL="114300" distR="114300" simplePos="0" relativeHeight="251687936" behindDoc="0" locked="0" layoutInCell="1" allowOverlap="1" wp14:anchorId="444ABF9B" wp14:editId="70E88A69">
            <wp:simplePos x="0" y="0"/>
            <wp:positionH relativeFrom="column">
              <wp:posOffset>2654300</wp:posOffset>
            </wp:positionH>
            <wp:positionV relativeFrom="paragraph">
              <wp:posOffset>0</wp:posOffset>
            </wp:positionV>
            <wp:extent cx="1473200" cy="51943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9D805" w14:textId="77777777" w:rsidR="00CA63EE" w:rsidRDefault="00CA63EE" w:rsidP="00CA63EE">
      <w:pPr>
        <w:spacing w:after="0"/>
        <w:jc w:val="center"/>
        <w:rPr>
          <w:rFonts w:asciiTheme="majorHAnsi" w:hAnsiTheme="majorHAnsi"/>
          <w:b/>
          <w:sz w:val="28"/>
          <w:szCs w:val="28"/>
        </w:rPr>
      </w:pPr>
      <w:r w:rsidRPr="00FC0B85">
        <w:rPr>
          <w:rFonts w:asciiTheme="majorHAnsi" w:hAnsiTheme="majorHAnsi"/>
          <w:b/>
          <w:sz w:val="28"/>
          <w:szCs w:val="28"/>
        </w:rPr>
        <w:t>Table of Contents</w:t>
      </w:r>
    </w:p>
    <w:p w14:paraId="4650EB98" w14:textId="77777777" w:rsidR="00CA63EE" w:rsidRDefault="00CA63EE" w:rsidP="00CA63EE">
      <w:pPr>
        <w:spacing w:after="0"/>
        <w:jc w:val="center"/>
        <w:rPr>
          <w:rFonts w:asciiTheme="majorHAnsi" w:hAnsiTheme="majorHAnsi"/>
          <w:b/>
          <w:sz w:val="28"/>
          <w:szCs w:val="28"/>
        </w:rPr>
      </w:pPr>
    </w:p>
    <w:p w14:paraId="296AED67" w14:textId="4CD1022E" w:rsidR="00CA63EE" w:rsidRDefault="003B39C6" w:rsidP="00CA63EE">
      <w:pPr>
        <w:spacing w:after="0"/>
        <w:jc w:val="center"/>
        <w:rPr>
          <w:rFonts w:asciiTheme="majorHAnsi" w:hAnsiTheme="majorHAnsi"/>
          <w:sz w:val="28"/>
          <w:szCs w:val="28"/>
        </w:rPr>
      </w:pPr>
      <w:r>
        <w:rPr>
          <w:rFonts w:asciiTheme="majorHAnsi" w:hAnsiTheme="majorHAnsi"/>
          <w:sz w:val="28"/>
          <w:szCs w:val="28"/>
        </w:rPr>
        <w:t>Title</w:t>
      </w:r>
      <w:r w:rsidR="00CA63EE" w:rsidRPr="0079705A">
        <w:rPr>
          <w:rFonts w:asciiTheme="majorHAnsi" w:hAnsiTheme="majorHAnsi"/>
          <w:sz w:val="28"/>
          <w:szCs w:val="28"/>
        </w:rPr>
        <w:t xml:space="preserve"> Page…………………………..…………………………………………………………………………………….1</w:t>
      </w:r>
    </w:p>
    <w:p w14:paraId="094D8EF5" w14:textId="6CD84676" w:rsidR="003B39C6" w:rsidRPr="0079705A" w:rsidRDefault="003B39C6" w:rsidP="003B39C6">
      <w:pPr>
        <w:spacing w:after="0"/>
        <w:rPr>
          <w:rFonts w:asciiTheme="majorHAnsi" w:hAnsiTheme="majorHAnsi"/>
          <w:sz w:val="28"/>
          <w:szCs w:val="28"/>
        </w:rPr>
      </w:pPr>
      <w:r>
        <w:rPr>
          <w:rFonts w:asciiTheme="majorHAnsi" w:hAnsiTheme="majorHAnsi"/>
          <w:sz w:val="28"/>
          <w:szCs w:val="28"/>
        </w:rPr>
        <w:t xml:space="preserve">          </w:t>
      </w:r>
      <w:r w:rsidR="00B140D7">
        <w:rPr>
          <w:rFonts w:asciiTheme="majorHAnsi" w:hAnsiTheme="majorHAnsi"/>
          <w:sz w:val="28"/>
          <w:szCs w:val="28"/>
        </w:rPr>
        <w:t>Table of Contents and Fair Day Schedule…………………………………………………………………2</w:t>
      </w:r>
    </w:p>
    <w:p w14:paraId="06225154" w14:textId="1C3924E6" w:rsidR="00CA63EE" w:rsidRPr="0079705A" w:rsidRDefault="00104177" w:rsidP="00104177">
      <w:pPr>
        <w:spacing w:after="0"/>
        <w:rPr>
          <w:rFonts w:asciiTheme="majorHAnsi" w:hAnsiTheme="majorHAnsi"/>
          <w:sz w:val="28"/>
          <w:szCs w:val="28"/>
        </w:rPr>
      </w:pPr>
      <w:r>
        <w:rPr>
          <w:rFonts w:asciiTheme="majorHAnsi" w:hAnsiTheme="majorHAnsi"/>
          <w:sz w:val="28"/>
          <w:szCs w:val="28"/>
        </w:rPr>
        <w:t xml:space="preserve">          Information and Important Dates</w:t>
      </w:r>
      <w:r w:rsidR="00CA63EE" w:rsidRPr="0079705A">
        <w:rPr>
          <w:rFonts w:asciiTheme="majorHAnsi" w:hAnsiTheme="majorHAnsi"/>
          <w:sz w:val="28"/>
          <w:szCs w:val="28"/>
        </w:rPr>
        <w:t>…………</w:t>
      </w:r>
      <w:r>
        <w:rPr>
          <w:rFonts w:asciiTheme="majorHAnsi" w:hAnsiTheme="majorHAnsi"/>
          <w:sz w:val="28"/>
          <w:szCs w:val="28"/>
        </w:rPr>
        <w:t>…………………………………………………………………</w:t>
      </w:r>
      <w:r w:rsidR="00F211C5">
        <w:rPr>
          <w:rFonts w:asciiTheme="majorHAnsi" w:hAnsiTheme="majorHAnsi"/>
          <w:sz w:val="28"/>
          <w:szCs w:val="28"/>
        </w:rPr>
        <w:t>3</w:t>
      </w:r>
    </w:p>
    <w:p w14:paraId="6D96ACE0" w14:textId="6409B298" w:rsidR="00CA63EE" w:rsidRPr="0079705A" w:rsidRDefault="008C0556" w:rsidP="008C0556">
      <w:pPr>
        <w:spacing w:after="0"/>
        <w:rPr>
          <w:rFonts w:asciiTheme="majorHAnsi" w:hAnsiTheme="majorHAnsi"/>
          <w:sz w:val="28"/>
          <w:szCs w:val="28"/>
        </w:rPr>
      </w:pPr>
      <w:r>
        <w:rPr>
          <w:rFonts w:asciiTheme="majorHAnsi" w:hAnsiTheme="majorHAnsi"/>
          <w:sz w:val="28"/>
          <w:szCs w:val="28"/>
        </w:rPr>
        <w:t xml:space="preserve">          Topic and Research Information ………………………………………………</w:t>
      </w:r>
      <w:r w:rsidR="00CA63EE" w:rsidRPr="0079705A">
        <w:rPr>
          <w:rFonts w:asciiTheme="majorHAnsi" w:hAnsiTheme="majorHAnsi"/>
          <w:sz w:val="28"/>
          <w:szCs w:val="28"/>
        </w:rPr>
        <w:t>………………………</w:t>
      </w:r>
      <w:r>
        <w:rPr>
          <w:rFonts w:asciiTheme="majorHAnsi" w:hAnsiTheme="majorHAnsi"/>
          <w:sz w:val="28"/>
          <w:szCs w:val="28"/>
        </w:rPr>
        <w:t>….</w:t>
      </w:r>
      <w:r w:rsidR="00F211C5">
        <w:rPr>
          <w:rFonts w:asciiTheme="majorHAnsi" w:hAnsiTheme="majorHAnsi"/>
          <w:sz w:val="28"/>
          <w:szCs w:val="28"/>
        </w:rPr>
        <w:t>…4</w:t>
      </w:r>
    </w:p>
    <w:p w14:paraId="3733D30F" w14:textId="77777777" w:rsidR="00CA63EE" w:rsidRPr="0079705A" w:rsidRDefault="00CA63EE" w:rsidP="00CA63EE">
      <w:pPr>
        <w:spacing w:after="0"/>
        <w:jc w:val="center"/>
        <w:rPr>
          <w:rFonts w:asciiTheme="majorHAnsi" w:hAnsiTheme="majorHAnsi"/>
          <w:sz w:val="28"/>
          <w:szCs w:val="28"/>
        </w:rPr>
      </w:pPr>
      <w:r w:rsidRPr="0079705A">
        <w:rPr>
          <w:rFonts w:asciiTheme="majorHAnsi" w:hAnsiTheme="majorHAnsi"/>
          <w:sz w:val="28"/>
          <w:szCs w:val="28"/>
        </w:rPr>
        <w:t>Statement of Question I am Answering or Problem I am Trying to Solve………………..5</w:t>
      </w:r>
    </w:p>
    <w:p w14:paraId="5A34BD4A" w14:textId="45BE4FB7" w:rsidR="00CA63EE" w:rsidRPr="0079705A" w:rsidRDefault="00CA63EE" w:rsidP="00CA63EE">
      <w:pPr>
        <w:spacing w:after="0"/>
        <w:jc w:val="center"/>
        <w:rPr>
          <w:rFonts w:asciiTheme="majorHAnsi" w:hAnsiTheme="majorHAnsi"/>
          <w:sz w:val="28"/>
          <w:szCs w:val="28"/>
        </w:rPr>
      </w:pPr>
      <w:r w:rsidRPr="0079705A">
        <w:rPr>
          <w:rFonts w:asciiTheme="majorHAnsi" w:hAnsiTheme="majorHAnsi"/>
          <w:sz w:val="28"/>
          <w:szCs w:val="28"/>
        </w:rPr>
        <w:t>Hypothesis ……………………………………………………………………………………………………………..5</w:t>
      </w:r>
    </w:p>
    <w:p w14:paraId="344EADBB" w14:textId="10688F3B" w:rsidR="00CA63EE" w:rsidRPr="0079705A" w:rsidRDefault="00CA63EE" w:rsidP="00CA63EE">
      <w:pPr>
        <w:spacing w:after="0"/>
        <w:jc w:val="center"/>
        <w:rPr>
          <w:rFonts w:asciiTheme="majorHAnsi" w:hAnsiTheme="majorHAnsi"/>
          <w:sz w:val="28"/>
          <w:szCs w:val="28"/>
        </w:rPr>
      </w:pPr>
      <w:r w:rsidRPr="0079705A">
        <w:rPr>
          <w:rFonts w:asciiTheme="majorHAnsi" w:hAnsiTheme="majorHAnsi"/>
          <w:sz w:val="28"/>
          <w:szCs w:val="28"/>
        </w:rPr>
        <w:t>Testing My Hypothesis ……………………………………………………………………………………………6</w:t>
      </w:r>
    </w:p>
    <w:p w14:paraId="496B9D59" w14:textId="69E545BF" w:rsidR="00CA63EE" w:rsidRPr="0079705A" w:rsidRDefault="00CA63EE" w:rsidP="00CA63EE">
      <w:pPr>
        <w:spacing w:after="0"/>
        <w:jc w:val="center"/>
        <w:rPr>
          <w:rFonts w:asciiTheme="majorHAnsi" w:hAnsiTheme="majorHAnsi"/>
          <w:sz w:val="28"/>
          <w:szCs w:val="28"/>
        </w:rPr>
      </w:pPr>
      <w:r w:rsidRPr="0079705A">
        <w:rPr>
          <w:rFonts w:asciiTheme="majorHAnsi" w:hAnsiTheme="majorHAnsi"/>
          <w:sz w:val="28"/>
          <w:szCs w:val="28"/>
        </w:rPr>
        <w:t>Variables………………………………………………………………………………………………………………….6</w:t>
      </w:r>
    </w:p>
    <w:p w14:paraId="408044EF" w14:textId="77777777" w:rsidR="00CA63EE" w:rsidRPr="0079705A" w:rsidRDefault="00CA63EE" w:rsidP="00CA63EE">
      <w:pPr>
        <w:spacing w:after="0"/>
        <w:jc w:val="center"/>
        <w:rPr>
          <w:rFonts w:asciiTheme="majorHAnsi" w:hAnsiTheme="majorHAnsi"/>
          <w:sz w:val="28"/>
          <w:szCs w:val="28"/>
        </w:rPr>
      </w:pPr>
      <w:r w:rsidRPr="0079705A">
        <w:rPr>
          <w:rFonts w:asciiTheme="majorHAnsi" w:hAnsiTheme="majorHAnsi"/>
          <w:sz w:val="28"/>
          <w:szCs w:val="28"/>
        </w:rPr>
        <w:t>Procedure ……………………………………………………………………………………………………………….7</w:t>
      </w:r>
    </w:p>
    <w:p w14:paraId="13E16A5B" w14:textId="404F0082" w:rsidR="00CA63EE" w:rsidRPr="0079705A" w:rsidRDefault="00CA63EE" w:rsidP="00CA63EE">
      <w:pPr>
        <w:spacing w:after="0"/>
        <w:jc w:val="center"/>
        <w:rPr>
          <w:rFonts w:asciiTheme="majorHAnsi" w:hAnsiTheme="majorHAnsi"/>
          <w:sz w:val="28"/>
          <w:szCs w:val="28"/>
        </w:rPr>
      </w:pPr>
      <w:r w:rsidRPr="0079705A">
        <w:rPr>
          <w:rFonts w:asciiTheme="majorHAnsi" w:hAnsiTheme="majorHAnsi"/>
          <w:sz w:val="28"/>
          <w:szCs w:val="28"/>
        </w:rPr>
        <w:t>Data and Results …………………………………………………………………………………………………….8</w:t>
      </w:r>
    </w:p>
    <w:p w14:paraId="49B9DD41" w14:textId="28CD473B" w:rsidR="00CA63EE" w:rsidRPr="0079705A" w:rsidRDefault="00CA63EE" w:rsidP="00CA63EE">
      <w:pPr>
        <w:spacing w:after="0"/>
        <w:jc w:val="center"/>
        <w:rPr>
          <w:rFonts w:asciiTheme="majorHAnsi" w:hAnsiTheme="majorHAnsi"/>
          <w:sz w:val="28"/>
          <w:szCs w:val="28"/>
        </w:rPr>
      </w:pPr>
      <w:r w:rsidRPr="0079705A">
        <w:rPr>
          <w:rFonts w:asciiTheme="majorHAnsi" w:hAnsiTheme="majorHAnsi"/>
          <w:sz w:val="28"/>
          <w:szCs w:val="28"/>
        </w:rPr>
        <w:t>Conclusion ………………………………………………………………………………………………………………9</w:t>
      </w:r>
    </w:p>
    <w:p w14:paraId="6092650D" w14:textId="1E925D7E" w:rsidR="00AA3D3D" w:rsidRDefault="00CA63EE" w:rsidP="00AA3D3D">
      <w:pPr>
        <w:spacing w:after="0"/>
        <w:jc w:val="center"/>
        <w:rPr>
          <w:rFonts w:asciiTheme="majorHAnsi" w:hAnsiTheme="majorHAnsi"/>
          <w:sz w:val="28"/>
          <w:szCs w:val="28"/>
        </w:rPr>
      </w:pPr>
      <w:r w:rsidRPr="0079705A">
        <w:rPr>
          <w:rFonts w:asciiTheme="majorHAnsi" w:hAnsiTheme="majorHAnsi"/>
          <w:sz w:val="28"/>
          <w:szCs w:val="28"/>
        </w:rPr>
        <w:t xml:space="preserve"> Abstract ………………………………………………………………………………………………………………….10</w:t>
      </w:r>
    </w:p>
    <w:p w14:paraId="4C27C48D" w14:textId="68097E98" w:rsidR="00CA63EE" w:rsidRDefault="00AA3D3D" w:rsidP="00AA3D3D">
      <w:pPr>
        <w:spacing w:after="0"/>
        <w:rPr>
          <w:rFonts w:asciiTheme="majorHAnsi" w:hAnsiTheme="majorHAnsi"/>
          <w:sz w:val="28"/>
          <w:szCs w:val="28"/>
        </w:rPr>
      </w:pPr>
      <w:r>
        <w:rPr>
          <w:rFonts w:asciiTheme="majorHAnsi" w:hAnsiTheme="majorHAnsi"/>
          <w:sz w:val="28"/>
          <w:szCs w:val="28"/>
        </w:rPr>
        <w:t xml:space="preserve">         </w:t>
      </w:r>
      <w:r w:rsidR="00CA63EE" w:rsidRPr="0079705A">
        <w:rPr>
          <w:rFonts w:asciiTheme="majorHAnsi" w:hAnsiTheme="majorHAnsi"/>
          <w:sz w:val="28"/>
          <w:szCs w:val="28"/>
        </w:rPr>
        <w:t xml:space="preserve">Backboard </w:t>
      </w:r>
      <w:r w:rsidR="00071320">
        <w:rPr>
          <w:rFonts w:asciiTheme="majorHAnsi" w:hAnsiTheme="majorHAnsi"/>
          <w:sz w:val="28"/>
          <w:szCs w:val="28"/>
        </w:rPr>
        <w:t>Layout and Final Checklist…</w:t>
      </w:r>
      <w:r w:rsidR="00CA63EE" w:rsidRPr="0079705A">
        <w:rPr>
          <w:rFonts w:asciiTheme="majorHAnsi" w:hAnsiTheme="majorHAnsi"/>
          <w:sz w:val="28"/>
          <w:szCs w:val="28"/>
        </w:rPr>
        <w:t>…..………………………………………………………………11</w:t>
      </w:r>
    </w:p>
    <w:p w14:paraId="60B67EF1" w14:textId="0DC44FF4" w:rsidR="00CA63EE" w:rsidRDefault="00CA63EE" w:rsidP="00CA63EE">
      <w:pPr>
        <w:spacing w:after="0"/>
        <w:jc w:val="center"/>
        <w:rPr>
          <w:rFonts w:asciiTheme="majorHAnsi" w:hAnsiTheme="majorHAnsi"/>
          <w:sz w:val="28"/>
          <w:szCs w:val="28"/>
        </w:rPr>
      </w:pPr>
    </w:p>
    <w:p w14:paraId="3F3BF76B" w14:textId="77777777" w:rsidR="00071320" w:rsidRDefault="00071320" w:rsidP="00CA63EE">
      <w:pPr>
        <w:spacing w:after="0"/>
        <w:jc w:val="center"/>
        <w:rPr>
          <w:rFonts w:asciiTheme="majorHAnsi" w:hAnsiTheme="majorHAnsi"/>
          <w:sz w:val="28"/>
          <w:szCs w:val="28"/>
        </w:rPr>
      </w:pPr>
    </w:p>
    <w:p w14:paraId="5430C75B" w14:textId="1F849453" w:rsidR="00CA63EE" w:rsidRPr="00907D4E" w:rsidRDefault="00F92B84" w:rsidP="00CA63EE">
      <w:pPr>
        <w:spacing w:after="0"/>
        <w:rPr>
          <w:rFonts w:asciiTheme="majorHAnsi" w:hAnsiTheme="majorHAnsi"/>
          <w:b/>
          <w:sz w:val="32"/>
          <w:szCs w:val="32"/>
        </w:rPr>
      </w:pPr>
      <w:ins w:id="0" w:author="DPS" w:date="2010-10-05T10:44:00Z">
        <w:r>
          <w:rPr>
            <w:noProof/>
            <w:lang w:eastAsia="en-US"/>
          </w:rPr>
          <mc:AlternateContent>
            <mc:Choice Requires="wps">
              <w:drawing>
                <wp:anchor distT="0" distB="0" distL="114300" distR="114300" simplePos="0" relativeHeight="251692032" behindDoc="0" locked="0" layoutInCell="1" allowOverlap="1" wp14:anchorId="0B3AE65B" wp14:editId="0BD2E7A3">
                  <wp:simplePos x="0" y="0"/>
                  <wp:positionH relativeFrom="margin">
                    <wp:align>center</wp:align>
                  </wp:positionH>
                  <wp:positionV relativeFrom="paragraph">
                    <wp:posOffset>16510</wp:posOffset>
                  </wp:positionV>
                  <wp:extent cx="6184265" cy="3429000"/>
                  <wp:effectExtent l="0" t="0" r="26035" b="1905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29000"/>
                          </a:xfrm>
                          <a:prstGeom prst="rect">
                            <a:avLst/>
                          </a:prstGeom>
                          <a:solidFill>
                            <a:srgbClr val="FFFFFF"/>
                          </a:solidFill>
                          <a:ln w="9525">
                            <a:solidFill>
                              <a:srgbClr val="000000"/>
                            </a:solidFill>
                            <a:miter lim="800000"/>
                            <a:headEnd/>
                            <a:tailEnd/>
                          </a:ln>
                        </wps:spPr>
                        <wps:txbx>
                          <w:txbxContent>
                            <w:p w14:paraId="5895B6E5" w14:textId="77777777" w:rsidR="00DB3962" w:rsidRPr="00DB7AEC" w:rsidRDefault="00DB3962" w:rsidP="00DB3962">
                              <w:pPr>
                                <w:autoSpaceDE w:val="0"/>
                                <w:autoSpaceDN w:val="0"/>
                                <w:adjustRightInd w:val="0"/>
                                <w:spacing w:after="0"/>
                                <w:jc w:val="center"/>
                                <w:rPr>
                                  <w:rFonts w:ascii="Arial" w:hAnsi="Arial" w:cs="Arial"/>
                                  <w:b/>
                                  <w:bCs/>
                                  <w:sz w:val="36"/>
                                  <w:szCs w:val="36"/>
                                </w:rPr>
                              </w:pPr>
                              <w:r>
                                <w:rPr>
                                  <w:rFonts w:ascii="Arial" w:hAnsi="Arial" w:cs="Arial"/>
                                  <w:b/>
                                  <w:bCs/>
                                  <w:sz w:val="36"/>
                                  <w:szCs w:val="36"/>
                                </w:rPr>
                                <w:t xml:space="preserve">Edison’s Science </w:t>
                              </w:r>
                              <w:r w:rsidRPr="00DB7AEC">
                                <w:rPr>
                                  <w:rFonts w:ascii="Arial" w:hAnsi="Arial" w:cs="Arial"/>
                                  <w:b/>
                                  <w:bCs/>
                                  <w:sz w:val="36"/>
                                  <w:szCs w:val="36"/>
                                </w:rPr>
                                <w:t>Fair Schedule</w:t>
                              </w:r>
                            </w:p>
                            <w:p w14:paraId="029663DC" w14:textId="177F6EAC" w:rsidR="00DB3962" w:rsidRPr="009D541D" w:rsidRDefault="0038774A" w:rsidP="00DB3962">
                              <w:pPr>
                                <w:autoSpaceDE w:val="0"/>
                                <w:autoSpaceDN w:val="0"/>
                                <w:adjustRightInd w:val="0"/>
                                <w:spacing w:after="0"/>
                                <w:jc w:val="center"/>
                                <w:rPr>
                                  <w:rFonts w:ascii="Arial" w:hAnsi="Arial" w:cs="Arial"/>
                                  <w:b/>
                                  <w:u w:val="single"/>
                                </w:rPr>
                              </w:pPr>
                              <w:r>
                                <w:rPr>
                                  <w:rFonts w:ascii="Arial" w:hAnsi="Arial" w:cs="Arial"/>
                                  <w:b/>
                                  <w:u w:val="single"/>
                                </w:rPr>
                                <w:t>Friday, November 17</w:t>
                              </w:r>
                              <w:proofErr w:type="gramStart"/>
                              <w:r>
                                <w:rPr>
                                  <w:rFonts w:ascii="Arial" w:hAnsi="Arial" w:cs="Arial"/>
                                  <w:b/>
                                  <w:u w:val="single"/>
                                </w:rPr>
                                <w:t>,  2017</w:t>
                              </w:r>
                              <w:proofErr w:type="gramEnd"/>
                            </w:p>
                            <w:p w14:paraId="5E819B47" w14:textId="77777777" w:rsidR="00DB3962" w:rsidRDefault="00DB3962" w:rsidP="00DB3962">
                              <w:pPr>
                                <w:autoSpaceDE w:val="0"/>
                                <w:autoSpaceDN w:val="0"/>
                                <w:adjustRightInd w:val="0"/>
                                <w:spacing w:after="0"/>
                                <w:jc w:val="center"/>
                                <w:rPr>
                                  <w:rFonts w:ascii="Arial" w:hAnsi="Arial" w:cs="Arial"/>
                                </w:rPr>
                              </w:pPr>
                            </w:p>
                            <w:p w14:paraId="2D2EE104" w14:textId="7A3C3718" w:rsidR="00DB3962" w:rsidRDefault="00DB3962" w:rsidP="00DB3962">
                              <w:pPr>
                                <w:autoSpaceDE w:val="0"/>
                                <w:autoSpaceDN w:val="0"/>
                                <w:adjustRightInd w:val="0"/>
                                <w:spacing w:after="0"/>
                                <w:rPr>
                                  <w:rFonts w:ascii="Arial" w:hAnsi="Arial" w:cs="Arial"/>
                                </w:rPr>
                              </w:pPr>
                              <w:r>
                                <w:rPr>
                                  <w:rFonts w:ascii="Arial" w:hAnsi="Arial" w:cs="Arial"/>
                                </w:rPr>
                                <w:t>7:45</w:t>
                              </w:r>
                              <w:r w:rsidR="00F61182">
                                <w:rPr>
                                  <w:rFonts w:ascii="Arial" w:hAnsi="Arial" w:cs="Arial"/>
                                </w:rPr>
                                <w:t>-8:30am</w:t>
                              </w:r>
                              <w:r>
                                <w:rPr>
                                  <w:rFonts w:ascii="Arial" w:hAnsi="Arial" w:cs="Arial"/>
                                </w:rPr>
                                <w:t xml:space="preserve"> </w:t>
                              </w:r>
                              <w:r>
                                <w:rPr>
                                  <w:rFonts w:ascii="Arial" w:hAnsi="Arial" w:cs="Arial"/>
                                </w:rPr>
                                <w:tab/>
                              </w:r>
                              <w:r>
                                <w:rPr>
                                  <w:rFonts w:ascii="Arial" w:hAnsi="Arial" w:cs="Arial"/>
                                </w:rPr>
                                <w:tab/>
                              </w:r>
                              <w:r w:rsidR="00BD5D74">
                                <w:rPr>
                                  <w:rFonts w:ascii="Arial" w:hAnsi="Arial" w:cs="Arial"/>
                                </w:rPr>
                                <w:t>Participants set up in gym</w:t>
                              </w:r>
                            </w:p>
                            <w:p w14:paraId="7A7B2859" w14:textId="77777777" w:rsidR="00DB3962" w:rsidRDefault="00DB3962" w:rsidP="00DB3962">
                              <w:pPr>
                                <w:autoSpaceDE w:val="0"/>
                                <w:autoSpaceDN w:val="0"/>
                                <w:adjustRightInd w:val="0"/>
                                <w:spacing w:after="0"/>
                                <w:rPr>
                                  <w:rFonts w:ascii="Arial" w:hAnsi="Arial" w:cs="Arial"/>
                                </w:rPr>
                              </w:pPr>
                            </w:p>
                            <w:p w14:paraId="61C7CCA0" w14:textId="42BC2522" w:rsidR="00DB3962" w:rsidRDefault="00DB3962" w:rsidP="00DB3962">
                              <w:pPr>
                                <w:autoSpaceDE w:val="0"/>
                                <w:autoSpaceDN w:val="0"/>
                                <w:adjustRightInd w:val="0"/>
                                <w:spacing w:after="0"/>
                                <w:rPr>
                                  <w:rFonts w:ascii="Arial" w:hAnsi="Arial" w:cs="Arial"/>
                                </w:rPr>
                              </w:pPr>
                              <w:r>
                                <w:rPr>
                                  <w:rFonts w:ascii="Arial" w:hAnsi="Arial" w:cs="Arial"/>
                                </w:rPr>
                                <w:t>8:45-12:00 noon</w:t>
                              </w:r>
                              <w:r>
                                <w:rPr>
                                  <w:rFonts w:ascii="Arial" w:hAnsi="Arial" w:cs="Arial"/>
                                </w:rPr>
                                <w:tab/>
                                <w:t>Judges view projects and talk with participants by grade level</w:t>
                              </w:r>
                            </w:p>
                            <w:p w14:paraId="4901FE5A" w14:textId="77777777" w:rsidR="00DB3962" w:rsidRDefault="00DB3962" w:rsidP="00DB3962">
                              <w:pPr>
                                <w:autoSpaceDE w:val="0"/>
                                <w:autoSpaceDN w:val="0"/>
                                <w:adjustRightInd w:val="0"/>
                                <w:spacing w:after="0"/>
                                <w:rPr>
                                  <w:rFonts w:ascii="Arial" w:hAnsi="Arial" w:cs="Arial"/>
                                </w:rPr>
                              </w:pPr>
                            </w:p>
                            <w:p w14:paraId="6C878F92" w14:textId="77777777" w:rsidR="00DB3962" w:rsidRDefault="00DB3962" w:rsidP="00DB3962">
                              <w:pPr>
                                <w:autoSpaceDE w:val="0"/>
                                <w:autoSpaceDN w:val="0"/>
                                <w:adjustRightInd w:val="0"/>
                                <w:spacing w:after="0"/>
                                <w:rPr>
                                  <w:rFonts w:ascii="Arial" w:hAnsi="Arial" w:cs="Arial"/>
                                </w:rPr>
                              </w:pPr>
                              <w:r>
                                <w:rPr>
                                  <w:rFonts w:ascii="Arial" w:hAnsi="Arial" w:cs="Arial"/>
                                </w:rPr>
                                <w:t>12:30-3:15pm</w:t>
                              </w:r>
                              <w:r>
                                <w:rPr>
                                  <w:rFonts w:ascii="Arial" w:hAnsi="Arial" w:cs="Arial"/>
                                </w:rPr>
                                <w:tab/>
                                <w:t>Classrooms visit the fair, some participants will discuss projects</w:t>
                              </w:r>
                            </w:p>
                            <w:p w14:paraId="279BBBD1" w14:textId="77777777" w:rsidR="00DB3962" w:rsidRDefault="00DB3962" w:rsidP="00DB3962">
                              <w:pPr>
                                <w:autoSpaceDE w:val="0"/>
                                <w:autoSpaceDN w:val="0"/>
                                <w:adjustRightInd w:val="0"/>
                                <w:spacing w:after="0"/>
                                <w:rPr>
                                  <w:rFonts w:ascii="Arial" w:hAnsi="Arial" w:cs="Arial"/>
                                </w:rPr>
                              </w:pPr>
                            </w:p>
                            <w:p w14:paraId="1C810A6F" w14:textId="77777777" w:rsidR="00DB3962" w:rsidRDefault="00DB3962" w:rsidP="00DB3962">
                              <w:pPr>
                                <w:autoSpaceDE w:val="0"/>
                                <w:autoSpaceDN w:val="0"/>
                                <w:adjustRightInd w:val="0"/>
                                <w:spacing w:after="0"/>
                                <w:ind w:left="2160" w:hanging="2160"/>
                                <w:rPr>
                                  <w:rFonts w:ascii="Arial" w:hAnsi="Arial" w:cs="Arial"/>
                                </w:rPr>
                              </w:pPr>
                              <w:r>
                                <w:rPr>
                                  <w:rFonts w:ascii="Arial" w:hAnsi="Arial" w:cs="Arial"/>
                                </w:rPr>
                                <w:t>3:30-5:30pm</w:t>
                              </w:r>
                              <w:r>
                                <w:rPr>
                                  <w:rFonts w:ascii="Arial" w:hAnsi="Arial" w:cs="Arial"/>
                                </w:rPr>
                                <w:tab/>
                                <w:t>Edison Families and Community may visit the fair.  All children must be accompanied by an adult during this time.</w:t>
                              </w:r>
                            </w:p>
                            <w:p w14:paraId="1D79FF12" w14:textId="77777777" w:rsidR="00DB3962" w:rsidRDefault="00DB3962" w:rsidP="00DB3962">
                              <w:pPr>
                                <w:autoSpaceDE w:val="0"/>
                                <w:autoSpaceDN w:val="0"/>
                                <w:adjustRightInd w:val="0"/>
                                <w:spacing w:after="0"/>
                                <w:ind w:left="2160" w:hanging="2160"/>
                                <w:rPr>
                                  <w:rFonts w:ascii="Arial" w:hAnsi="Arial" w:cs="Arial"/>
                                </w:rPr>
                              </w:pPr>
                            </w:p>
                            <w:p w14:paraId="5EB27298" w14:textId="77777777" w:rsidR="00DB3962" w:rsidRDefault="00DB3962" w:rsidP="00DB3962">
                              <w:pPr>
                                <w:autoSpaceDE w:val="0"/>
                                <w:autoSpaceDN w:val="0"/>
                                <w:adjustRightInd w:val="0"/>
                                <w:spacing w:after="0"/>
                                <w:rPr>
                                  <w:rFonts w:ascii="Arial" w:hAnsi="Arial" w:cs="Arial"/>
                                </w:rPr>
                              </w:pPr>
                            </w:p>
                            <w:p w14:paraId="7EE3177E" w14:textId="77777777" w:rsidR="00DB3962" w:rsidRDefault="00DB3962" w:rsidP="00DB3962">
                              <w:pPr>
                                <w:autoSpaceDE w:val="0"/>
                                <w:autoSpaceDN w:val="0"/>
                                <w:adjustRightInd w:val="0"/>
                                <w:spacing w:after="0"/>
                                <w:rPr>
                                  <w:rFonts w:ascii="Arial" w:hAnsi="Arial" w:cs="Arial"/>
                                </w:rPr>
                              </w:pPr>
                              <w:r>
                                <w:rPr>
                                  <w:rFonts w:ascii="Arial" w:hAnsi="Arial" w:cs="Arial"/>
                                </w:rPr>
                                <w:t>Grade levels will be called from class as judges are ready.  Participants may be asked to stay with their projects for a small part of the afternoon to talk with visiting classrooms.</w:t>
                              </w:r>
                            </w:p>
                            <w:p w14:paraId="69093AA7" w14:textId="77777777" w:rsidR="00DB3962" w:rsidRDefault="00DB3962" w:rsidP="00DB3962">
                              <w:pPr>
                                <w:autoSpaceDE w:val="0"/>
                                <w:autoSpaceDN w:val="0"/>
                                <w:adjustRightInd w:val="0"/>
                                <w:spacing w:after="0"/>
                                <w:rPr>
                                  <w:rFonts w:ascii="Arial" w:hAnsi="Arial" w:cs="Arial"/>
                                </w:rPr>
                              </w:pPr>
                            </w:p>
                            <w:p w14:paraId="221BF881" w14:textId="186CA60D" w:rsidR="00DB3962" w:rsidRPr="009D541D" w:rsidRDefault="00DB3962" w:rsidP="00DB3962">
                              <w:pPr>
                                <w:autoSpaceDE w:val="0"/>
                                <w:autoSpaceDN w:val="0"/>
                                <w:adjustRightInd w:val="0"/>
                                <w:spacing w:after="0"/>
                                <w:rPr>
                                  <w:rFonts w:ascii="Arial" w:hAnsi="Arial" w:cs="Arial"/>
                                  <w:sz w:val="36"/>
                                  <w:szCs w:val="36"/>
                                </w:rPr>
                              </w:pPr>
                              <w:r w:rsidRPr="009D541D">
                                <w:rPr>
                                  <w:rFonts w:ascii="Arial" w:hAnsi="Arial" w:cs="Arial"/>
                                  <w:sz w:val="36"/>
                                  <w:szCs w:val="36"/>
                                </w:rPr>
                                <w:t>All projects mus</w:t>
                              </w:r>
                              <w:r>
                                <w:rPr>
                                  <w:rFonts w:ascii="Arial" w:hAnsi="Arial" w:cs="Arial"/>
                                  <w:sz w:val="36"/>
                                  <w:szCs w:val="36"/>
                                </w:rPr>
                                <w:t>t be taken home Friday at 5:30</w:t>
                              </w:r>
                              <w:r w:rsidR="00F61182">
                                <w:rPr>
                                  <w:rFonts w:ascii="Arial" w:hAnsi="Arial" w:cs="Arial"/>
                                  <w:sz w:val="36"/>
                                  <w:szCs w:val="36"/>
                                </w:rPr>
                                <w:t>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AE65B" id="_x0000_t202" coordsize="21600,21600" o:spt="202" path="m,l,21600r21600,l21600,xe">
                  <v:stroke joinstyle="miter"/>
                  <v:path gradientshapeok="t" o:connecttype="rect"/>
                </v:shapetype>
                <v:shape id="Text Box 10" o:spid="_x0000_s1026" type="#_x0000_t202" style="position:absolute;margin-left:0;margin-top:1.3pt;width:486.95pt;height:270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">
                  <v:textbox>
                    <w:txbxContent>
                      <w:p w14:paraId="5895B6E5" w14:textId="77777777" w:rsidR="00DB3962" w:rsidRPr="00DB7AEC" w:rsidRDefault="00DB3962" w:rsidP="00DB3962">
                        <w:pPr>
                          <w:autoSpaceDE w:val="0"/>
                          <w:autoSpaceDN w:val="0"/>
                          <w:adjustRightInd w:val="0"/>
                          <w:spacing w:after="0"/>
                          <w:jc w:val="center"/>
                          <w:rPr>
                            <w:rFonts w:ascii="Arial" w:hAnsi="Arial" w:cs="Arial"/>
                            <w:b/>
                            <w:bCs/>
                            <w:sz w:val="36"/>
                            <w:szCs w:val="36"/>
                          </w:rPr>
                        </w:pPr>
                        <w:r>
                          <w:rPr>
                            <w:rFonts w:ascii="Arial" w:hAnsi="Arial" w:cs="Arial"/>
                            <w:b/>
                            <w:bCs/>
                            <w:sz w:val="36"/>
                            <w:szCs w:val="36"/>
                          </w:rPr>
                          <w:t xml:space="preserve">Edison’s Science </w:t>
                        </w:r>
                        <w:r w:rsidRPr="00DB7AEC">
                          <w:rPr>
                            <w:rFonts w:ascii="Arial" w:hAnsi="Arial" w:cs="Arial"/>
                            <w:b/>
                            <w:bCs/>
                            <w:sz w:val="36"/>
                            <w:szCs w:val="36"/>
                          </w:rPr>
                          <w:t>Fair Schedule</w:t>
                        </w:r>
                      </w:p>
                      <w:p w14:paraId="029663DC" w14:textId="177F6EAC" w:rsidR="00DB3962" w:rsidRPr="009D541D" w:rsidRDefault="0038774A" w:rsidP="00DB3962">
                        <w:pPr>
                          <w:autoSpaceDE w:val="0"/>
                          <w:autoSpaceDN w:val="0"/>
                          <w:adjustRightInd w:val="0"/>
                          <w:spacing w:after="0"/>
                          <w:jc w:val="center"/>
                          <w:rPr>
                            <w:rFonts w:ascii="Arial" w:hAnsi="Arial" w:cs="Arial"/>
                            <w:b/>
                            <w:u w:val="single"/>
                          </w:rPr>
                        </w:pPr>
                        <w:r>
                          <w:rPr>
                            <w:rFonts w:ascii="Arial" w:hAnsi="Arial" w:cs="Arial"/>
                            <w:b/>
                            <w:u w:val="single"/>
                          </w:rPr>
                          <w:t>Friday, November 17</w:t>
                        </w:r>
                        <w:proofErr w:type="gramStart"/>
                        <w:r>
                          <w:rPr>
                            <w:rFonts w:ascii="Arial" w:hAnsi="Arial" w:cs="Arial"/>
                            <w:b/>
                            <w:u w:val="single"/>
                          </w:rPr>
                          <w:t>,  2017</w:t>
                        </w:r>
                        <w:proofErr w:type="gramEnd"/>
                      </w:p>
                      <w:p w14:paraId="5E819B47" w14:textId="77777777" w:rsidR="00DB3962" w:rsidRDefault="00DB3962" w:rsidP="00DB3962">
                        <w:pPr>
                          <w:autoSpaceDE w:val="0"/>
                          <w:autoSpaceDN w:val="0"/>
                          <w:adjustRightInd w:val="0"/>
                          <w:spacing w:after="0"/>
                          <w:jc w:val="center"/>
                          <w:rPr>
                            <w:rFonts w:ascii="Arial" w:hAnsi="Arial" w:cs="Arial"/>
                          </w:rPr>
                        </w:pPr>
                      </w:p>
                      <w:p w14:paraId="2D2EE104" w14:textId="7A3C3718" w:rsidR="00DB3962" w:rsidRDefault="00DB3962" w:rsidP="00DB3962">
                        <w:pPr>
                          <w:autoSpaceDE w:val="0"/>
                          <w:autoSpaceDN w:val="0"/>
                          <w:adjustRightInd w:val="0"/>
                          <w:spacing w:after="0"/>
                          <w:rPr>
                            <w:rFonts w:ascii="Arial" w:hAnsi="Arial" w:cs="Arial"/>
                          </w:rPr>
                        </w:pPr>
                        <w:r>
                          <w:rPr>
                            <w:rFonts w:ascii="Arial" w:hAnsi="Arial" w:cs="Arial"/>
                          </w:rPr>
                          <w:t>7:45</w:t>
                        </w:r>
                        <w:r w:rsidR="00F61182">
                          <w:rPr>
                            <w:rFonts w:ascii="Arial" w:hAnsi="Arial" w:cs="Arial"/>
                          </w:rPr>
                          <w:t>-8:30am</w:t>
                        </w:r>
                        <w:r>
                          <w:rPr>
                            <w:rFonts w:ascii="Arial" w:hAnsi="Arial" w:cs="Arial"/>
                          </w:rPr>
                          <w:t xml:space="preserve"> </w:t>
                        </w:r>
                        <w:r>
                          <w:rPr>
                            <w:rFonts w:ascii="Arial" w:hAnsi="Arial" w:cs="Arial"/>
                          </w:rPr>
                          <w:tab/>
                        </w:r>
                        <w:r>
                          <w:rPr>
                            <w:rFonts w:ascii="Arial" w:hAnsi="Arial" w:cs="Arial"/>
                          </w:rPr>
                          <w:tab/>
                        </w:r>
                        <w:r w:rsidR="00BD5D74">
                          <w:rPr>
                            <w:rFonts w:ascii="Arial" w:hAnsi="Arial" w:cs="Arial"/>
                          </w:rPr>
                          <w:t>Participants set up in gym</w:t>
                        </w:r>
                      </w:p>
                      <w:p w14:paraId="7A7B2859" w14:textId="77777777" w:rsidR="00DB3962" w:rsidRDefault="00DB3962" w:rsidP="00DB3962">
                        <w:pPr>
                          <w:autoSpaceDE w:val="0"/>
                          <w:autoSpaceDN w:val="0"/>
                          <w:adjustRightInd w:val="0"/>
                          <w:spacing w:after="0"/>
                          <w:rPr>
                            <w:rFonts w:ascii="Arial" w:hAnsi="Arial" w:cs="Arial"/>
                          </w:rPr>
                        </w:pPr>
                      </w:p>
                      <w:p w14:paraId="61C7CCA0" w14:textId="42BC2522" w:rsidR="00DB3962" w:rsidRDefault="00DB3962" w:rsidP="00DB3962">
                        <w:pPr>
                          <w:autoSpaceDE w:val="0"/>
                          <w:autoSpaceDN w:val="0"/>
                          <w:adjustRightInd w:val="0"/>
                          <w:spacing w:after="0"/>
                          <w:rPr>
                            <w:rFonts w:ascii="Arial" w:hAnsi="Arial" w:cs="Arial"/>
                          </w:rPr>
                        </w:pPr>
                        <w:r>
                          <w:rPr>
                            <w:rFonts w:ascii="Arial" w:hAnsi="Arial" w:cs="Arial"/>
                          </w:rPr>
                          <w:t>8:45-12:00 noon</w:t>
                        </w:r>
                        <w:r>
                          <w:rPr>
                            <w:rFonts w:ascii="Arial" w:hAnsi="Arial" w:cs="Arial"/>
                          </w:rPr>
                          <w:tab/>
                          <w:t>Judges view projects and talk with participants by grade level</w:t>
                        </w:r>
                      </w:p>
                      <w:p w14:paraId="4901FE5A" w14:textId="77777777" w:rsidR="00DB3962" w:rsidRDefault="00DB3962" w:rsidP="00DB3962">
                        <w:pPr>
                          <w:autoSpaceDE w:val="0"/>
                          <w:autoSpaceDN w:val="0"/>
                          <w:adjustRightInd w:val="0"/>
                          <w:spacing w:after="0"/>
                          <w:rPr>
                            <w:rFonts w:ascii="Arial" w:hAnsi="Arial" w:cs="Arial"/>
                          </w:rPr>
                        </w:pPr>
                      </w:p>
                      <w:p w14:paraId="6C878F92" w14:textId="77777777" w:rsidR="00DB3962" w:rsidRDefault="00DB3962" w:rsidP="00DB3962">
                        <w:pPr>
                          <w:autoSpaceDE w:val="0"/>
                          <w:autoSpaceDN w:val="0"/>
                          <w:adjustRightInd w:val="0"/>
                          <w:spacing w:after="0"/>
                          <w:rPr>
                            <w:rFonts w:ascii="Arial" w:hAnsi="Arial" w:cs="Arial"/>
                          </w:rPr>
                        </w:pPr>
                        <w:r>
                          <w:rPr>
                            <w:rFonts w:ascii="Arial" w:hAnsi="Arial" w:cs="Arial"/>
                          </w:rPr>
                          <w:t>12:30-3:15pm</w:t>
                        </w:r>
                        <w:r>
                          <w:rPr>
                            <w:rFonts w:ascii="Arial" w:hAnsi="Arial" w:cs="Arial"/>
                          </w:rPr>
                          <w:tab/>
                          <w:t>Classrooms visit the fair, some participants will discuss projects</w:t>
                        </w:r>
                      </w:p>
                      <w:p w14:paraId="279BBBD1" w14:textId="77777777" w:rsidR="00DB3962" w:rsidRDefault="00DB3962" w:rsidP="00DB3962">
                        <w:pPr>
                          <w:autoSpaceDE w:val="0"/>
                          <w:autoSpaceDN w:val="0"/>
                          <w:adjustRightInd w:val="0"/>
                          <w:spacing w:after="0"/>
                          <w:rPr>
                            <w:rFonts w:ascii="Arial" w:hAnsi="Arial" w:cs="Arial"/>
                          </w:rPr>
                        </w:pPr>
                      </w:p>
                      <w:p w14:paraId="1C810A6F" w14:textId="77777777" w:rsidR="00DB3962" w:rsidRDefault="00DB3962" w:rsidP="00DB3962">
                        <w:pPr>
                          <w:autoSpaceDE w:val="0"/>
                          <w:autoSpaceDN w:val="0"/>
                          <w:adjustRightInd w:val="0"/>
                          <w:spacing w:after="0"/>
                          <w:ind w:left="2160" w:hanging="2160"/>
                          <w:rPr>
                            <w:rFonts w:ascii="Arial" w:hAnsi="Arial" w:cs="Arial"/>
                          </w:rPr>
                        </w:pPr>
                        <w:r>
                          <w:rPr>
                            <w:rFonts w:ascii="Arial" w:hAnsi="Arial" w:cs="Arial"/>
                          </w:rPr>
                          <w:t>3:30-5:30pm</w:t>
                        </w:r>
                        <w:r>
                          <w:rPr>
                            <w:rFonts w:ascii="Arial" w:hAnsi="Arial" w:cs="Arial"/>
                          </w:rPr>
                          <w:tab/>
                          <w:t>Edison Families and Community may visit the fair.  All children must be accompanied by an adult during this time.</w:t>
                        </w:r>
                      </w:p>
                      <w:p w14:paraId="1D79FF12" w14:textId="77777777" w:rsidR="00DB3962" w:rsidRDefault="00DB3962" w:rsidP="00DB3962">
                        <w:pPr>
                          <w:autoSpaceDE w:val="0"/>
                          <w:autoSpaceDN w:val="0"/>
                          <w:adjustRightInd w:val="0"/>
                          <w:spacing w:after="0"/>
                          <w:ind w:left="2160" w:hanging="2160"/>
                          <w:rPr>
                            <w:rFonts w:ascii="Arial" w:hAnsi="Arial" w:cs="Arial"/>
                          </w:rPr>
                        </w:pPr>
                      </w:p>
                      <w:p w14:paraId="5EB27298" w14:textId="77777777" w:rsidR="00DB3962" w:rsidRDefault="00DB3962" w:rsidP="00DB3962">
                        <w:pPr>
                          <w:autoSpaceDE w:val="0"/>
                          <w:autoSpaceDN w:val="0"/>
                          <w:adjustRightInd w:val="0"/>
                          <w:spacing w:after="0"/>
                          <w:rPr>
                            <w:rFonts w:ascii="Arial" w:hAnsi="Arial" w:cs="Arial"/>
                          </w:rPr>
                        </w:pPr>
                      </w:p>
                      <w:p w14:paraId="7EE3177E" w14:textId="77777777" w:rsidR="00DB3962" w:rsidRDefault="00DB3962" w:rsidP="00DB3962">
                        <w:pPr>
                          <w:autoSpaceDE w:val="0"/>
                          <w:autoSpaceDN w:val="0"/>
                          <w:adjustRightInd w:val="0"/>
                          <w:spacing w:after="0"/>
                          <w:rPr>
                            <w:rFonts w:ascii="Arial" w:hAnsi="Arial" w:cs="Arial"/>
                          </w:rPr>
                        </w:pPr>
                        <w:r>
                          <w:rPr>
                            <w:rFonts w:ascii="Arial" w:hAnsi="Arial" w:cs="Arial"/>
                          </w:rPr>
                          <w:t>Grade levels will be called from class as judges are ready.  Participants may be asked to stay with their projects for a small part of the afternoon to talk with visiting classrooms.</w:t>
                        </w:r>
                      </w:p>
                      <w:p w14:paraId="69093AA7" w14:textId="77777777" w:rsidR="00DB3962" w:rsidRDefault="00DB3962" w:rsidP="00DB3962">
                        <w:pPr>
                          <w:autoSpaceDE w:val="0"/>
                          <w:autoSpaceDN w:val="0"/>
                          <w:adjustRightInd w:val="0"/>
                          <w:spacing w:after="0"/>
                          <w:rPr>
                            <w:rFonts w:ascii="Arial" w:hAnsi="Arial" w:cs="Arial"/>
                          </w:rPr>
                        </w:pPr>
                      </w:p>
                      <w:p w14:paraId="221BF881" w14:textId="186CA60D" w:rsidR="00DB3962" w:rsidRPr="009D541D" w:rsidRDefault="00DB3962" w:rsidP="00DB3962">
                        <w:pPr>
                          <w:autoSpaceDE w:val="0"/>
                          <w:autoSpaceDN w:val="0"/>
                          <w:adjustRightInd w:val="0"/>
                          <w:spacing w:after="0"/>
                          <w:rPr>
                            <w:rFonts w:ascii="Arial" w:hAnsi="Arial" w:cs="Arial"/>
                            <w:sz w:val="36"/>
                            <w:szCs w:val="36"/>
                          </w:rPr>
                        </w:pPr>
                        <w:r w:rsidRPr="009D541D">
                          <w:rPr>
                            <w:rFonts w:ascii="Arial" w:hAnsi="Arial" w:cs="Arial"/>
                            <w:sz w:val="36"/>
                            <w:szCs w:val="36"/>
                          </w:rPr>
                          <w:t>All projects mus</w:t>
                        </w:r>
                        <w:r>
                          <w:rPr>
                            <w:rFonts w:ascii="Arial" w:hAnsi="Arial" w:cs="Arial"/>
                            <w:sz w:val="36"/>
                            <w:szCs w:val="36"/>
                          </w:rPr>
                          <w:t>t be taken home Friday at 5:30</w:t>
                        </w:r>
                        <w:r w:rsidR="00F61182">
                          <w:rPr>
                            <w:rFonts w:ascii="Arial" w:hAnsi="Arial" w:cs="Arial"/>
                            <w:sz w:val="36"/>
                            <w:szCs w:val="36"/>
                          </w:rPr>
                          <w:t>pm.</w:t>
                        </w:r>
                      </w:p>
                    </w:txbxContent>
                  </v:textbox>
                  <w10:wrap anchorx="margin"/>
                </v:shape>
              </w:pict>
            </mc:Fallback>
          </mc:AlternateContent>
        </w:r>
      </w:ins>
    </w:p>
    <w:p w14:paraId="6E5CC5CC" w14:textId="4E8D5862" w:rsidR="00CA63EE" w:rsidRDefault="00CA63EE" w:rsidP="00CA63EE">
      <w:pPr>
        <w:spacing w:after="0"/>
        <w:jc w:val="center"/>
        <w:rPr>
          <w:rFonts w:asciiTheme="majorHAnsi" w:hAnsiTheme="majorHAnsi"/>
          <w:b/>
        </w:rPr>
      </w:pPr>
    </w:p>
    <w:p w14:paraId="781D17D8" w14:textId="1125055F" w:rsidR="00CA63EE" w:rsidRDefault="00CA63EE" w:rsidP="00CA63EE">
      <w:pPr>
        <w:spacing w:after="0"/>
        <w:jc w:val="center"/>
        <w:rPr>
          <w:rFonts w:asciiTheme="majorHAnsi" w:hAnsiTheme="majorHAnsi"/>
          <w:b/>
        </w:rPr>
      </w:pPr>
    </w:p>
    <w:p w14:paraId="0F28B9AD" w14:textId="424B99DC" w:rsidR="00CA63EE" w:rsidRDefault="00CA63EE" w:rsidP="00CA63EE">
      <w:pPr>
        <w:spacing w:after="0"/>
        <w:jc w:val="center"/>
        <w:rPr>
          <w:rFonts w:asciiTheme="majorHAnsi" w:hAnsiTheme="majorHAnsi"/>
          <w:b/>
        </w:rPr>
      </w:pPr>
    </w:p>
    <w:p w14:paraId="2867CD3C" w14:textId="2ABCEFFB" w:rsidR="00CA63EE" w:rsidRDefault="00CA63EE" w:rsidP="00CA63EE">
      <w:pPr>
        <w:spacing w:after="0"/>
        <w:jc w:val="center"/>
        <w:rPr>
          <w:rFonts w:asciiTheme="majorHAnsi" w:hAnsiTheme="majorHAnsi"/>
          <w:b/>
        </w:rPr>
      </w:pPr>
    </w:p>
    <w:p w14:paraId="313930CB" w14:textId="01101B38" w:rsidR="00CA63EE" w:rsidRDefault="00CA63EE" w:rsidP="00CA63EE">
      <w:pPr>
        <w:spacing w:after="0"/>
        <w:jc w:val="center"/>
        <w:rPr>
          <w:rFonts w:asciiTheme="majorHAnsi" w:hAnsiTheme="majorHAnsi"/>
          <w:b/>
        </w:rPr>
      </w:pPr>
    </w:p>
    <w:p w14:paraId="7A11A5D9" w14:textId="77777777" w:rsidR="00CA63EE" w:rsidRDefault="00CA63EE" w:rsidP="00CA63EE">
      <w:pPr>
        <w:spacing w:after="0"/>
        <w:jc w:val="center"/>
        <w:rPr>
          <w:rFonts w:asciiTheme="majorHAnsi" w:hAnsiTheme="majorHAnsi"/>
          <w:b/>
        </w:rPr>
      </w:pPr>
    </w:p>
    <w:p w14:paraId="12146853" w14:textId="77777777" w:rsidR="00CA63EE" w:rsidRDefault="00CA63EE" w:rsidP="00CA63EE">
      <w:pPr>
        <w:spacing w:after="0"/>
        <w:jc w:val="center"/>
        <w:rPr>
          <w:rFonts w:asciiTheme="majorHAnsi" w:hAnsiTheme="majorHAnsi"/>
          <w:b/>
        </w:rPr>
      </w:pPr>
    </w:p>
    <w:p w14:paraId="7F2C5684" w14:textId="07BCE7F5" w:rsidR="00CA63EE" w:rsidRDefault="00CA63EE" w:rsidP="00CA63EE">
      <w:pPr>
        <w:spacing w:after="0"/>
        <w:rPr>
          <w:rFonts w:asciiTheme="majorHAnsi" w:hAnsiTheme="majorHAnsi"/>
          <w:b/>
        </w:rPr>
      </w:pPr>
    </w:p>
    <w:p w14:paraId="63000375" w14:textId="77777777" w:rsidR="00CA63EE" w:rsidRDefault="00CA63EE" w:rsidP="00CA63EE">
      <w:pPr>
        <w:spacing w:after="0"/>
        <w:jc w:val="center"/>
        <w:rPr>
          <w:rFonts w:asciiTheme="majorHAnsi" w:hAnsiTheme="majorHAnsi"/>
          <w:b/>
        </w:rPr>
      </w:pPr>
    </w:p>
    <w:p w14:paraId="129182F0" w14:textId="4CFC5BE0" w:rsidR="00CA63EE" w:rsidRDefault="00CA63EE" w:rsidP="00CA63EE">
      <w:pPr>
        <w:spacing w:after="0"/>
        <w:jc w:val="center"/>
        <w:rPr>
          <w:rFonts w:asciiTheme="majorHAnsi" w:hAnsiTheme="majorHAnsi"/>
          <w:b/>
        </w:rPr>
      </w:pPr>
    </w:p>
    <w:p w14:paraId="085D6C48" w14:textId="1533204A" w:rsidR="00B140D7" w:rsidRDefault="00B140D7" w:rsidP="00CA63EE">
      <w:pPr>
        <w:spacing w:after="0"/>
        <w:jc w:val="center"/>
        <w:rPr>
          <w:rFonts w:asciiTheme="majorHAnsi" w:hAnsiTheme="majorHAnsi"/>
          <w:b/>
        </w:rPr>
      </w:pPr>
    </w:p>
    <w:p w14:paraId="656A6436" w14:textId="147FFF7A" w:rsidR="00B140D7" w:rsidRDefault="00B140D7" w:rsidP="00CA63EE">
      <w:pPr>
        <w:spacing w:after="0"/>
        <w:jc w:val="center"/>
        <w:rPr>
          <w:rFonts w:asciiTheme="majorHAnsi" w:hAnsiTheme="majorHAnsi"/>
          <w:b/>
        </w:rPr>
      </w:pPr>
    </w:p>
    <w:p w14:paraId="0D78A0D3" w14:textId="17F7B799" w:rsidR="00B140D7" w:rsidRDefault="00B140D7" w:rsidP="00CA63EE">
      <w:pPr>
        <w:spacing w:after="0"/>
        <w:jc w:val="center"/>
        <w:rPr>
          <w:rFonts w:asciiTheme="majorHAnsi" w:hAnsiTheme="majorHAnsi"/>
          <w:b/>
        </w:rPr>
      </w:pPr>
    </w:p>
    <w:p w14:paraId="154B33D0" w14:textId="082E090E" w:rsidR="00B140D7" w:rsidRDefault="00B140D7" w:rsidP="00CA63EE">
      <w:pPr>
        <w:spacing w:after="0"/>
        <w:jc w:val="center"/>
        <w:rPr>
          <w:rFonts w:asciiTheme="majorHAnsi" w:hAnsiTheme="majorHAnsi"/>
          <w:b/>
        </w:rPr>
      </w:pPr>
    </w:p>
    <w:p w14:paraId="691E0AD1" w14:textId="77777777" w:rsidR="00B140D7" w:rsidRDefault="00B140D7" w:rsidP="00CA63EE">
      <w:pPr>
        <w:spacing w:after="0"/>
        <w:jc w:val="center"/>
        <w:rPr>
          <w:rFonts w:asciiTheme="majorHAnsi" w:hAnsiTheme="majorHAnsi"/>
          <w:b/>
        </w:rPr>
      </w:pPr>
    </w:p>
    <w:p w14:paraId="7358E616" w14:textId="77777777" w:rsidR="00CA63EE" w:rsidRDefault="00CA63EE" w:rsidP="00CA63EE">
      <w:pPr>
        <w:spacing w:after="0"/>
        <w:jc w:val="center"/>
        <w:rPr>
          <w:rFonts w:asciiTheme="majorHAnsi" w:hAnsiTheme="majorHAnsi"/>
          <w:b/>
        </w:rPr>
      </w:pPr>
    </w:p>
    <w:p w14:paraId="347FBCF9" w14:textId="38C8C000" w:rsidR="00CA63EE" w:rsidRDefault="00CA63EE" w:rsidP="00CA63EE">
      <w:pPr>
        <w:spacing w:after="0"/>
        <w:jc w:val="center"/>
        <w:rPr>
          <w:rFonts w:asciiTheme="majorHAnsi" w:hAnsiTheme="majorHAnsi"/>
          <w:noProof/>
          <w:lang w:eastAsia="en-US"/>
        </w:rPr>
      </w:pPr>
    </w:p>
    <w:p w14:paraId="645ACD4A" w14:textId="2212B6AA" w:rsidR="00CA63EE" w:rsidRPr="00CA63EE" w:rsidRDefault="00CA63EE" w:rsidP="00CA63EE">
      <w:pPr>
        <w:spacing w:after="0"/>
        <w:jc w:val="center"/>
        <w:rPr>
          <w:rFonts w:asciiTheme="majorHAnsi" w:hAnsiTheme="majorHAnsi"/>
          <w:noProof/>
          <w:lang w:eastAsia="en-US"/>
        </w:rPr>
      </w:pPr>
    </w:p>
    <w:p w14:paraId="6C219ACC" w14:textId="77777777" w:rsidR="00F92B84" w:rsidRDefault="00F92B84" w:rsidP="00CA63EE">
      <w:pPr>
        <w:pStyle w:val="ListParagraph"/>
        <w:spacing w:after="0"/>
        <w:jc w:val="center"/>
        <w:rPr>
          <w:rFonts w:asciiTheme="majorHAnsi" w:hAnsiTheme="majorHAnsi"/>
          <w:b/>
          <w:sz w:val="32"/>
          <w:szCs w:val="32"/>
        </w:rPr>
      </w:pPr>
    </w:p>
    <w:p w14:paraId="604313FD" w14:textId="0DBECF41" w:rsidR="00F92B84" w:rsidRDefault="00F92B84" w:rsidP="00CA63EE">
      <w:pPr>
        <w:pStyle w:val="ListParagraph"/>
        <w:spacing w:after="0"/>
        <w:jc w:val="center"/>
        <w:rPr>
          <w:rFonts w:asciiTheme="majorHAnsi" w:hAnsiTheme="majorHAnsi"/>
          <w:b/>
          <w:sz w:val="32"/>
          <w:szCs w:val="32"/>
        </w:rPr>
      </w:pPr>
      <w:r>
        <w:rPr>
          <w:rFonts w:asciiTheme="majorHAnsi" w:hAnsiTheme="majorHAnsi"/>
          <w:noProof/>
          <w:lang w:eastAsia="en-US"/>
        </w:rPr>
        <w:lastRenderedPageBreak/>
        <w:drawing>
          <wp:anchor distT="0" distB="0" distL="114300" distR="114300" simplePos="0" relativeHeight="251689984" behindDoc="0" locked="0" layoutInCell="1" allowOverlap="1" wp14:anchorId="78CCC27F" wp14:editId="4A718AF7">
            <wp:simplePos x="0" y="0"/>
            <wp:positionH relativeFrom="margin">
              <wp:posOffset>2794000</wp:posOffset>
            </wp:positionH>
            <wp:positionV relativeFrom="paragraph">
              <wp:posOffset>342900</wp:posOffset>
            </wp:positionV>
            <wp:extent cx="1143000" cy="40322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306EB" w14:textId="55FF5BCD" w:rsidR="00CA63EE" w:rsidRPr="00F61182" w:rsidRDefault="00104177" w:rsidP="00CA63EE">
      <w:pPr>
        <w:pStyle w:val="ListParagraph"/>
        <w:spacing w:after="0"/>
        <w:jc w:val="center"/>
        <w:rPr>
          <w:rFonts w:asciiTheme="majorHAnsi" w:hAnsiTheme="majorHAnsi"/>
          <w:b/>
          <w:sz w:val="32"/>
          <w:szCs w:val="32"/>
        </w:rPr>
      </w:pPr>
      <w:r w:rsidRPr="00F61182">
        <w:rPr>
          <w:rFonts w:asciiTheme="majorHAnsi" w:hAnsiTheme="majorHAnsi"/>
          <w:b/>
          <w:sz w:val="32"/>
          <w:szCs w:val="32"/>
        </w:rPr>
        <w:t>Information and Important Dates</w:t>
      </w:r>
      <w:r w:rsidR="00CA63EE" w:rsidRPr="00F61182">
        <w:rPr>
          <w:rFonts w:asciiTheme="majorHAnsi" w:hAnsiTheme="majorHAnsi"/>
          <w:b/>
          <w:sz w:val="32"/>
          <w:szCs w:val="32"/>
        </w:rPr>
        <w:t>…</w:t>
      </w:r>
    </w:p>
    <w:p w14:paraId="009D38C5" w14:textId="300BF93B" w:rsidR="00CA63EE" w:rsidRDefault="00CA63EE" w:rsidP="00CA63EE">
      <w:pPr>
        <w:pStyle w:val="ListParagraph"/>
        <w:spacing w:after="0"/>
        <w:jc w:val="center"/>
        <w:rPr>
          <w:rFonts w:asciiTheme="majorHAnsi" w:hAnsiTheme="majorHAnsi"/>
          <w:b/>
        </w:rPr>
      </w:pPr>
    </w:p>
    <w:p w14:paraId="20163A7B" w14:textId="39D8BA86" w:rsidR="00F92B84" w:rsidRPr="00F92B84" w:rsidRDefault="00F92B84" w:rsidP="00F92B84">
      <w:pPr>
        <w:pStyle w:val="ListParagraph"/>
        <w:spacing w:after="0"/>
        <w:jc w:val="center"/>
        <w:rPr>
          <w:rFonts w:asciiTheme="majorHAnsi" w:hAnsiTheme="majorHAnsi"/>
          <w:b/>
          <w:sz w:val="32"/>
          <w:szCs w:val="32"/>
        </w:rPr>
      </w:pPr>
      <w:r>
        <w:rPr>
          <w:rFonts w:asciiTheme="majorHAnsi" w:hAnsiTheme="majorHAnsi"/>
          <w:b/>
          <w:sz w:val="32"/>
          <w:szCs w:val="32"/>
        </w:rPr>
        <w:t>**</w:t>
      </w:r>
      <w:r w:rsidRPr="00F92B84">
        <w:rPr>
          <w:rFonts w:asciiTheme="majorHAnsi" w:hAnsiTheme="majorHAnsi"/>
          <w:b/>
          <w:sz w:val="32"/>
          <w:szCs w:val="32"/>
        </w:rPr>
        <w:t>Students may create an individual project or work in teams of 2-4 on a group project.</w:t>
      </w:r>
    </w:p>
    <w:p w14:paraId="2A97976A" w14:textId="28A0136E" w:rsidR="00CA63EE" w:rsidRDefault="00CA63EE" w:rsidP="00CA63EE">
      <w:pPr>
        <w:pStyle w:val="ListParagraph"/>
        <w:spacing w:after="0"/>
        <w:rPr>
          <w:rFonts w:asciiTheme="majorHAnsi" w:hAnsiTheme="majorHAnsi"/>
        </w:rPr>
      </w:pPr>
      <w:r>
        <w:rPr>
          <w:rFonts w:asciiTheme="majorHAnsi" w:hAnsiTheme="majorHAnsi"/>
        </w:rPr>
        <w:t xml:space="preserve">As you research and design your project, be sure to complete each step of the packet you have downloaded or printed.  </w:t>
      </w:r>
    </w:p>
    <w:p w14:paraId="149879AE" w14:textId="33FBDA85" w:rsidR="00CA63EE" w:rsidRDefault="00CA63EE" w:rsidP="00CA63EE">
      <w:pPr>
        <w:pStyle w:val="ListParagraph"/>
        <w:spacing w:after="0"/>
        <w:rPr>
          <w:rFonts w:asciiTheme="majorHAnsi" w:hAnsiTheme="majorHAnsi"/>
        </w:rPr>
      </w:pPr>
    </w:p>
    <w:p w14:paraId="5FFAEC38" w14:textId="7621658C" w:rsidR="00071320" w:rsidRDefault="0038774A" w:rsidP="0038774A">
      <w:pPr>
        <w:pStyle w:val="ListParagraph"/>
        <w:spacing w:after="0" w:line="276" w:lineRule="auto"/>
        <w:rPr>
          <w:rFonts w:asciiTheme="majorHAnsi" w:hAnsiTheme="majorHAnsi"/>
        </w:rPr>
      </w:pPr>
      <w:r w:rsidRPr="0038774A">
        <w:rPr>
          <w:rFonts w:asciiTheme="majorHAnsi" w:hAnsiTheme="majorHAnsi"/>
          <w:b/>
          <w:sz w:val="28"/>
        </w:rPr>
        <w:t>October 23-November 3</w:t>
      </w:r>
      <w:r>
        <w:rPr>
          <w:rFonts w:asciiTheme="majorHAnsi" w:hAnsiTheme="majorHAnsi"/>
        </w:rPr>
        <w:t>- Sign-up</w:t>
      </w:r>
      <w:r w:rsidR="00071320">
        <w:rPr>
          <w:rFonts w:asciiTheme="majorHAnsi" w:hAnsiTheme="majorHAnsi"/>
        </w:rPr>
        <w:t xml:space="preserve"> for Science/STEM Fair open!</w:t>
      </w:r>
    </w:p>
    <w:p w14:paraId="3C569096" w14:textId="4F15046C" w:rsidR="00071320" w:rsidRDefault="0038774A" w:rsidP="0038774A">
      <w:pPr>
        <w:pStyle w:val="ListParagraph"/>
        <w:spacing w:after="0" w:line="276" w:lineRule="auto"/>
        <w:rPr>
          <w:rFonts w:asciiTheme="majorHAnsi" w:hAnsiTheme="majorHAnsi"/>
        </w:rPr>
      </w:pPr>
      <w:r>
        <w:rPr>
          <w:rFonts w:asciiTheme="majorHAnsi" w:hAnsiTheme="majorHAnsi"/>
          <w:b/>
          <w:sz w:val="28"/>
          <w:szCs w:val="28"/>
        </w:rPr>
        <w:t>Friday, November 3</w:t>
      </w:r>
      <w:r w:rsidR="00071320">
        <w:rPr>
          <w:rFonts w:asciiTheme="majorHAnsi" w:hAnsiTheme="majorHAnsi"/>
        </w:rPr>
        <w:t>-Sign-up deadline for participating in the fair!</w:t>
      </w:r>
    </w:p>
    <w:p w14:paraId="3880C1B8" w14:textId="7C5C6978" w:rsidR="00CA63EE" w:rsidRDefault="00CA63EE" w:rsidP="0038774A">
      <w:pPr>
        <w:pStyle w:val="ListParagraph"/>
        <w:spacing w:after="0" w:line="276" w:lineRule="auto"/>
        <w:rPr>
          <w:rFonts w:asciiTheme="majorHAnsi" w:hAnsiTheme="majorHAnsi"/>
        </w:rPr>
      </w:pPr>
      <w:r w:rsidRPr="00CF77EB">
        <w:rPr>
          <w:rFonts w:asciiTheme="majorHAnsi" w:hAnsiTheme="majorHAnsi"/>
          <w:b/>
          <w:sz w:val="28"/>
          <w:szCs w:val="28"/>
        </w:rPr>
        <w:t>Monday, N</w:t>
      </w:r>
      <w:r w:rsidR="0038774A">
        <w:rPr>
          <w:rFonts w:asciiTheme="majorHAnsi" w:hAnsiTheme="majorHAnsi"/>
          <w:b/>
          <w:sz w:val="28"/>
          <w:szCs w:val="28"/>
        </w:rPr>
        <w:t>ovember 13</w:t>
      </w:r>
      <w:r>
        <w:rPr>
          <w:rFonts w:asciiTheme="majorHAnsi" w:hAnsiTheme="majorHAnsi"/>
        </w:rPr>
        <w:t xml:space="preserve">—Completed Science/STEM Fair packet is due. </w:t>
      </w:r>
    </w:p>
    <w:p w14:paraId="42AB348D" w14:textId="124166B0" w:rsidR="00CA63EE" w:rsidRPr="00071320" w:rsidRDefault="00F61182" w:rsidP="0038774A">
      <w:pPr>
        <w:spacing w:after="0" w:line="276" w:lineRule="auto"/>
        <w:ind w:left="1500"/>
        <w:rPr>
          <w:rFonts w:asciiTheme="majorHAnsi" w:hAnsiTheme="majorHAnsi"/>
        </w:rPr>
      </w:pPr>
      <w:r>
        <w:rPr>
          <w:rFonts w:asciiTheme="majorHAnsi" w:hAnsiTheme="majorHAnsi"/>
        </w:rPr>
        <w:t>*</w:t>
      </w:r>
      <w:r w:rsidR="00CA63EE" w:rsidRPr="00F61182">
        <w:rPr>
          <w:rFonts w:asciiTheme="majorHAnsi" w:hAnsiTheme="majorHAnsi"/>
        </w:rPr>
        <w:t>The packet may be submitted electronically to</w:t>
      </w:r>
      <w:r w:rsidR="003B39C6" w:rsidRPr="00F61182">
        <w:rPr>
          <w:rFonts w:asciiTheme="majorHAnsi" w:hAnsiTheme="majorHAnsi"/>
        </w:rPr>
        <w:t xml:space="preserve"> </w:t>
      </w:r>
      <w:r w:rsidR="008029B5">
        <w:rPr>
          <w:rFonts w:asciiTheme="majorHAnsi" w:hAnsiTheme="majorHAnsi"/>
        </w:rPr>
        <w:t xml:space="preserve">Mr. Jan </w:t>
      </w:r>
      <w:r>
        <w:rPr>
          <w:rFonts w:asciiTheme="majorHAnsi" w:hAnsiTheme="majorHAnsi"/>
        </w:rPr>
        <w:t>or</w:t>
      </w:r>
      <w:r w:rsidRPr="00F61182">
        <w:rPr>
          <w:rFonts w:asciiTheme="majorHAnsi" w:hAnsiTheme="majorHAnsi"/>
        </w:rPr>
        <w:t xml:space="preserve"> </w:t>
      </w:r>
      <w:r w:rsidR="003B39C6" w:rsidRPr="00F61182">
        <w:rPr>
          <w:rFonts w:asciiTheme="majorHAnsi" w:hAnsiTheme="majorHAnsi"/>
        </w:rPr>
        <w:t>p</w:t>
      </w:r>
      <w:r w:rsidR="00BD5D74">
        <w:rPr>
          <w:rFonts w:asciiTheme="majorHAnsi" w:hAnsiTheme="majorHAnsi"/>
        </w:rPr>
        <w:t>aper packets may be turned in</w:t>
      </w:r>
      <w:r w:rsidR="003B39C6" w:rsidRPr="00F61182">
        <w:rPr>
          <w:rFonts w:asciiTheme="majorHAnsi" w:hAnsiTheme="majorHAnsi"/>
        </w:rPr>
        <w:t>to the office</w:t>
      </w:r>
      <w:r>
        <w:rPr>
          <w:rFonts w:asciiTheme="majorHAnsi" w:hAnsiTheme="majorHAnsi"/>
        </w:rPr>
        <w:t>.</w:t>
      </w:r>
    </w:p>
    <w:p w14:paraId="0C53B0A9" w14:textId="6CC661F7" w:rsidR="00CA63EE" w:rsidRPr="0038774A" w:rsidRDefault="0038774A" w:rsidP="0038774A">
      <w:pPr>
        <w:pStyle w:val="ListParagraph"/>
        <w:spacing w:after="0" w:line="276" w:lineRule="auto"/>
        <w:rPr>
          <w:rFonts w:asciiTheme="majorHAnsi" w:hAnsiTheme="majorHAnsi"/>
        </w:rPr>
      </w:pPr>
      <w:r>
        <w:rPr>
          <w:rFonts w:asciiTheme="majorHAnsi" w:hAnsiTheme="majorHAnsi"/>
          <w:b/>
          <w:sz w:val="28"/>
          <w:szCs w:val="28"/>
        </w:rPr>
        <w:t>Wednesday, November 15</w:t>
      </w:r>
      <w:r w:rsidR="00CA63EE">
        <w:rPr>
          <w:rFonts w:asciiTheme="majorHAnsi" w:hAnsiTheme="majorHAnsi"/>
        </w:rPr>
        <w:t>—</w:t>
      </w:r>
      <w:proofErr w:type="gramStart"/>
      <w:r w:rsidR="00CA63EE">
        <w:rPr>
          <w:rFonts w:asciiTheme="majorHAnsi" w:hAnsiTheme="majorHAnsi"/>
        </w:rPr>
        <w:t>Last</w:t>
      </w:r>
      <w:proofErr w:type="gramEnd"/>
      <w:r w:rsidR="00CA63EE">
        <w:rPr>
          <w:rFonts w:asciiTheme="majorHAnsi" w:hAnsiTheme="majorHAnsi"/>
        </w:rPr>
        <w:t xml:space="preserve"> day to withdraw your intent to participate in the fair.  Please </w:t>
      </w:r>
      <w:r>
        <w:rPr>
          <w:rFonts w:asciiTheme="majorHAnsi" w:hAnsiTheme="majorHAnsi"/>
        </w:rPr>
        <w:t>withdraw your</w:t>
      </w:r>
      <w:r w:rsidR="00071320">
        <w:rPr>
          <w:rFonts w:asciiTheme="majorHAnsi" w:hAnsiTheme="majorHAnsi"/>
        </w:rPr>
        <w:t xml:space="preserve"> intent on Edison’s Enrichment site</w:t>
      </w:r>
      <w:r w:rsidR="003B39C6">
        <w:rPr>
          <w:rFonts w:asciiTheme="majorHAnsi" w:hAnsiTheme="majorHAnsi"/>
        </w:rPr>
        <w:t xml:space="preserve"> </w:t>
      </w:r>
      <w:r w:rsidR="00F61182">
        <w:rPr>
          <w:rFonts w:asciiTheme="majorHAnsi" w:hAnsiTheme="majorHAnsi"/>
        </w:rPr>
        <w:t xml:space="preserve">if you must withdraw.  </w:t>
      </w:r>
    </w:p>
    <w:p w14:paraId="01ACF021" w14:textId="3C71AD53" w:rsidR="00CA63EE" w:rsidRDefault="0038774A" w:rsidP="0038774A">
      <w:pPr>
        <w:pStyle w:val="ListParagraph"/>
        <w:spacing w:after="0" w:line="276" w:lineRule="auto"/>
        <w:rPr>
          <w:rFonts w:asciiTheme="majorHAnsi" w:hAnsiTheme="majorHAnsi"/>
        </w:rPr>
      </w:pPr>
      <w:r>
        <w:rPr>
          <w:rFonts w:asciiTheme="majorHAnsi" w:hAnsiTheme="majorHAnsi"/>
          <w:b/>
          <w:sz w:val="28"/>
          <w:szCs w:val="28"/>
        </w:rPr>
        <w:t>Friday, November 17</w:t>
      </w:r>
      <w:r>
        <w:rPr>
          <w:rFonts w:asciiTheme="majorHAnsi" w:hAnsiTheme="majorHAnsi"/>
        </w:rPr>
        <w:t>—</w:t>
      </w:r>
      <w:proofErr w:type="gramStart"/>
      <w:r w:rsidR="00CA63EE">
        <w:rPr>
          <w:rFonts w:asciiTheme="majorHAnsi" w:hAnsiTheme="majorHAnsi"/>
        </w:rPr>
        <w:t>Bring</w:t>
      </w:r>
      <w:proofErr w:type="gramEnd"/>
      <w:r w:rsidR="00CA63EE">
        <w:rPr>
          <w:rFonts w:asciiTheme="majorHAnsi" w:hAnsiTheme="majorHAnsi"/>
        </w:rPr>
        <w:t xml:space="preserve"> your project to the gym between 7:45-8:30 in order to set up.  Your space will be at the tables designated by grade level.  Look for your name placard and project packet.  This will be your set up spot!</w:t>
      </w:r>
    </w:p>
    <w:p w14:paraId="1F84CACF" w14:textId="351AC1F3" w:rsidR="00CA63EE" w:rsidRPr="00F61182" w:rsidRDefault="00CA63EE" w:rsidP="00F61182">
      <w:pPr>
        <w:spacing w:after="0"/>
        <w:rPr>
          <w:rFonts w:asciiTheme="majorHAnsi" w:hAnsiTheme="majorHAnsi"/>
        </w:rPr>
      </w:pPr>
    </w:p>
    <w:p w14:paraId="44652AB6" w14:textId="77777777" w:rsidR="00CA63EE" w:rsidRDefault="00CA63EE" w:rsidP="00CA63EE">
      <w:pPr>
        <w:pStyle w:val="ListParagraph"/>
        <w:spacing w:after="0"/>
        <w:jc w:val="center"/>
        <w:rPr>
          <w:rFonts w:asciiTheme="majorHAnsi" w:hAnsiTheme="majorHAnsi"/>
          <w:b/>
          <w:sz w:val="28"/>
        </w:rPr>
      </w:pPr>
      <w:r>
        <w:rPr>
          <w:rFonts w:asciiTheme="majorHAnsi" w:hAnsiTheme="majorHAnsi"/>
          <w:b/>
          <w:sz w:val="28"/>
        </w:rPr>
        <w:t>Awards and Judging!</w:t>
      </w:r>
    </w:p>
    <w:p w14:paraId="782454D7" w14:textId="77777777" w:rsidR="00CA63EE" w:rsidRDefault="00CA63EE" w:rsidP="00CA63EE">
      <w:pPr>
        <w:pStyle w:val="ListParagraph"/>
        <w:spacing w:after="0"/>
        <w:jc w:val="center"/>
        <w:rPr>
          <w:rFonts w:asciiTheme="majorHAnsi" w:hAnsiTheme="majorHAnsi"/>
          <w:b/>
        </w:rPr>
      </w:pPr>
    </w:p>
    <w:p w14:paraId="035FF473" w14:textId="562BF356" w:rsidR="00CA63EE" w:rsidRPr="003B39C6" w:rsidRDefault="00CA63EE" w:rsidP="003B39C6">
      <w:pPr>
        <w:pStyle w:val="ListParagraph"/>
        <w:numPr>
          <w:ilvl w:val="0"/>
          <w:numId w:val="9"/>
        </w:numPr>
        <w:spacing w:after="0" w:line="276" w:lineRule="auto"/>
        <w:rPr>
          <w:rFonts w:asciiTheme="majorHAnsi" w:hAnsiTheme="majorHAnsi"/>
        </w:rPr>
      </w:pPr>
      <w:r w:rsidRPr="0083034A">
        <w:rPr>
          <w:rFonts w:asciiTheme="majorHAnsi" w:hAnsiTheme="majorHAnsi"/>
        </w:rPr>
        <w:t>All projects receive a certificate and ribbon for participation!</w:t>
      </w:r>
    </w:p>
    <w:p w14:paraId="70E50B08" w14:textId="5E5582D0" w:rsidR="00CA63EE" w:rsidRPr="003B39C6" w:rsidRDefault="00CA63EE" w:rsidP="003B39C6">
      <w:pPr>
        <w:pStyle w:val="ListParagraph"/>
        <w:numPr>
          <w:ilvl w:val="0"/>
          <w:numId w:val="9"/>
        </w:numPr>
        <w:spacing w:after="0" w:line="276" w:lineRule="auto"/>
        <w:rPr>
          <w:rFonts w:asciiTheme="majorHAnsi" w:hAnsiTheme="majorHAnsi"/>
        </w:rPr>
      </w:pPr>
      <w:r>
        <w:rPr>
          <w:rFonts w:asciiTheme="majorHAnsi" w:hAnsiTheme="majorHAnsi"/>
        </w:rPr>
        <w:t>Judges are community members, parents</w:t>
      </w:r>
      <w:r w:rsidR="0038774A">
        <w:rPr>
          <w:rFonts w:asciiTheme="majorHAnsi" w:hAnsiTheme="majorHAnsi"/>
        </w:rPr>
        <w:t>,</w:t>
      </w:r>
      <w:r>
        <w:rPr>
          <w:rFonts w:asciiTheme="majorHAnsi" w:hAnsiTheme="majorHAnsi"/>
        </w:rPr>
        <w:t xml:space="preserve"> and students from Colorado School of Mines who are so excited to hear what you have learned from your research and investigation! Show pride in the work you’ve done!</w:t>
      </w:r>
    </w:p>
    <w:p w14:paraId="2A39F3D7" w14:textId="169B0EE9" w:rsidR="00F61182" w:rsidRPr="008029B5" w:rsidRDefault="00CA63EE" w:rsidP="00071320">
      <w:pPr>
        <w:pStyle w:val="ListParagraph"/>
        <w:numPr>
          <w:ilvl w:val="0"/>
          <w:numId w:val="9"/>
        </w:numPr>
        <w:spacing w:after="0" w:line="276" w:lineRule="auto"/>
        <w:rPr>
          <w:rFonts w:asciiTheme="majorHAnsi" w:hAnsiTheme="majorHAnsi"/>
        </w:rPr>
      </w:pPr>
      <w:r w:rsidRPr="008029B5">
        <w:rPr>
          <w:rFonts w:asciiTheme="majorHAnsi" w:hAnsiTheme="majorHAnsi"/>
        </w:rPr>
        <w:t>Three projects per grade level will be chosen to go on to Denver Public Schools’ District Fair</w:t>
      </w:r>
      <w:r w:rsidRPr="008029B5">
        <w:rPr>
          <w:rFonts w:asciiTheme="majorHAnsi" w:hAnsiTheme="majorHAnsi"/>
          <w:b/>
        </w:rPr>
        <w:t>.</w:t>
      </w:r>
      <w:r w:rsidRPr="008029B5">
        <w:rPr>
          <w:rFonts w:asciiTheme="majorHAnsi" w:hAnsiTheme="majorHAnsi"/>
        </w:rPr>
        <w:t xml:space="preserve">  We will notify you if your project is chosen to go on to the district fair and will </w:t>
      </w:r>
      <w:r w:rsidR="00BD5D74">
        <w:rPr>
          <w:rFonts w:asciiTheme="majorHAnsi" w:hAnsiTheme="majorHAnsi"/>
        </w:rPr>
        <w:t>provide more</w:t>
      </w:r>
      <w:r w:rsidRPr="008029B5">
        <w:rPr>
          <w:rFonts w:asciiTheme="majorHAnsi" w:hAnsiTheme="majorHAnsi"/>
        </w:rPr>
        <w:t xml:space="preserve"> information at that time!</w:t>
      </w:r>
      <w:r w:rsidR="00BE0841" w:rsidRPr="008029B5">
        <w:rPr>
          <w:rFonts w:asciiTheme="majorHAnsi" w:hAnsiTheme="majorHAnsi"/>
        </w:rPr>
        <w:t xml:space="preserve"> </w:t>
      </w:r>
    </w:p>
    <w:p w14:paraId="1B7605AD" w14:textId="567879AC" w:rsidR="00BE0841" w:rsidRPr="008029B5" w:rsidRDefault="00BE0841" w:rsidP="00071320">
      <w:pPr>
        <w:pStyle w:val="ListParagraph"/>
        <w:numPr>
          <w:ilvl w:val="0"/>
          <w:numId w:val="9"/>
        </w:numPr>
        <w:spacing w:after="0" w:line="276" w:lineRule="auto"/>
        <w:rPr>
          <w:rFonts w:asciiTheme="majorHAnsi" w:hAnsiTheme="majorHAnsi"/>
        </w:rPr>
      </w:pPr>
      <w:r w:rsidRPr="008029B5">
        <w:rPr>
          <w:rFonts w:asciiTheme="majorHAnsi" w:hAnsiTheme="majorHAnsi"/>
        </w:rPr>
        <w:t>Edison’s Green Team will award one project from each grade l</w:t>
      </w:r>
      <w:r w:rsidR="00071320" w:rsidRPr="008029B5">
        <w:rPr>
          <w:rFonts w:asciiTheme="majorHAnsi" w:hAnsiTheme="majorHAnsi"/>
        </w:rPr>
        <w:t>evel that focuses on energy or health related topics!</w:t>
      </w:r>
    </w:p>
    <w:p w14:paraId="1F55DEDF" w14:textId="77777777" w:rsidR="00CA63EE" w:rsidRDefault="00CA63EE" w:rsidP="00071320">
      <w:pPr>
        <w:pStyle w:val="ListParagraph"/>
        <w:numPr>
          <w:ilvl w:val="0"/>
          <w:numId w:val="9"/>
        </w:numPr>
        <w:spacing w:after="0" w:line="276" w:lineRule="auto"/>
        <w:rPr>
          <w:rFonts w:asciiTheme="majorHAnsi" w:hAnsiTheme="majorHAnsi"/>
        </w:rPr>
      </w:pPr>
      <w:r>
        <w:rPr>
          <w:rFonts w:asciiTheme="majorHAnsi" w:hAnsiTheme="majorHAnsi"/>
        </w:rPr>
        <w:t>Have fun!</w:t>
      </w:r>
      <w:bookmarkStart w:id="1" w:name="_GoBack"/>
      <w:bookmarkEnd w:id="1"/>
    </w:p>
    <w:p w14:paraId="3C53C131" w14:textId="77777777" w:rsidR="00CA63EE" w:rsidRPr="00F9589A" w:rsidRDefault="00CA63EE" w:rsidP="00071320">
      <w:pPr>
        <w:pStyle w:val="ListParagraph"/>
        <w:spacing w:after="0"/>
        <w:rPr>
          <w:rFonts w:asciiTheme="majorHAnsi" w:hAnsiTheme="majorHAnsi"/>
        </w:rPr>
      </w:pPr>
      <w:r>
        <w:rPr>
          <w:rFonts w:asciiTheme="majorHAnsi" w:hAnsiTheme="majorHAnsi"/>
        </w:rPr>
        <w:t>We look so forward to seeing your hard work!</w:t>
      </w:r>
    </w:p>
    <w:p w14:paraId="742746C5" w14:textId="77777777" w:rsidR="00CA63EE" w:rsidRPr="00F9589A" w:rsidRDefault="00CA63EE" w:rsidP="00071320">
      <w:pPr>
        <w:pStyle w:val="ListParagraph"/>
        <w:spacing w:after="0"/>
        <w:jc w:val="center"/>
        <w:rPr>
          <w:rFonts w:asciiTheme="majorHAnsi" w:hAnsiTheme="majorHAnsi"/>
          <w:b/>
        </w:rPr>
      </w:pPr>
    </w:p>
    <w:p w14:paraId="21D2E8D5" w14:textId="77777777" w:rsidR="00CA63EE" w:rsidRDefault="00CA63EE" w:rsidP="00CA63EE">
      <w:pPr>
        <w:pStyle w:val="ListParagraph"/>
        <w:spacing w:after="0"/>
        <w:jc w:val="center"/>
        <w:rPr>
          <w:rFonts w:asciiTheme="majorHAnsi" w:hAnsiTheme="majorHAnsi"/>
        </w:rPr>
      </w:pPr>
    </w:p>
    <w:p w14:paraId="01DD92BD" w14:textId="5E80AC17" w:rsidR="00CA63EE" w:rsidRPr="00F211C5" w:rsidRDefault="00CA63EE" w:rsidP="00F211C5">
      <w:pPr>
        <w:spacing w:after="0"/>
        <w:rPr>
          <w:rFonts w:asciiTheme="majorHAnsi" w:hAnsiTheme="majorHAnsi"/>
        </w:rPr>
      </w:pPr>
    </w:p>
    <w:p w14:paraId="2CFE0B4E" w14:textId="77777777" w:rsidR="00E04E0B" w:rsidRDefault="00E04E0B" w:rsidP="00907D4E">
      <w:pPr>
        <w:spacing w:line="276" w:lineRule="auto"/>
        <w:jc w:val="right"/>
        <w:rPr>
          <w:rFonts w:asciiTheme="majorHAnsi" w:hAnsiTheme="majorHAnsi"/>
          <w:b/>
          <w:noProof/>
          <w:lang w:eastAsia="en-US"/>
        </w:rPr>
      </w:pPr>
    </w:p>
    <w:p w14:paraId="770287E5" w14:textId="77777777" w:rsidR="00E04E0B" w:rsidRDefault="00E04E0B" w:rsidP="00907D4E">
      <w:pPr>
        <w:spacing w:line="276" w:lineRule="auto"/>
        <w:jc w:val="right"/>
        <w:rPr>
          <w:rFonts w:asciiTheme="majorHAnsi" w:hAnsiTheme="majorHAnsi"/>
          <w:b/>
          <w:noProof/>
          <w:lang w:eastAsia="en-US"/>
        </w:rPr>
      </w:pPr>
    </w:p>
    <w:p w14:paraId="50C41D77" w14:textId="0DF47A3F" w:rsidR="00907D4E" w:rsidRDefault="00AD1995" w:rsidP="00907D4E">
      <w:pPr>
        <w:spacing w:line="276" w:lineRule="auto"/>
        <w:jc w:val="right"/>
        <w:rPr>
          <w:rFonts w:asciiTheme="majorHAnsi" w:hAnsiTheme="majorHAnsi"/>
          <w:b/>
          <w:noProof/>
          <w:lang w:eastAsia="en-US"/>
        </w:rPr>
      </w:pPr>
      <w:r>
        <w:rPr>
          <w:rFonts w:asciiTheme="majorHAnsi" w:hAnsiTheme="majorHAnsi"/>
          <w:noProof/>
          <w:lang w:eastAsia="en-US"/>
        </w:rPr>
        <w:lastRenderedPageBreak/>
        <w:drawing>
          <wp:anchor distT="0" distB="0" distL="114300" distR="114300" simplePos="0" relativeHeight="251664384" behindDoc="0" locked="0" layoutInCell="1" allowOverlap="1" wp14:anchorId="32238246" wp14:editId="72599206">
            <wp:simplePos x="0" y="0"/>
            <wp:positionH relativeFrom="column">
              <wp:posOffset>317500</wp:posOffset>
            </wp:positionH>
            <wp:positionV relativeFrom="paragraph">
              <wp:posOffset>14605</wp:posOffset>
            </wp:positionV>
            <wp:extent cx="1655445" cy="584200"/>
            <wp:effectExtent l="0" t="0" r="1905" b="6350"/>
            <wp:wrapThrough wrapText="bothSides">
              <wp:wrapPolygon edited="0">
                <wp:start x="8451" y="0"/>
                <wp:lineTo x="0" y="2113"/>
                <wp:lineTo x="0" y="20426"/>
                <wp:lineTo x="8451" y="21130"/>
                <wp:lineTo x="16902" y="21130"/>
                <wp:lineTo x="21376" y="20426"/>
                <wp:lineTo x="21376" y="1409"/>
                <wp:lineTo x="16902" y="0"/>
                <wp:lineTo x="845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44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D4E" w:rsidRPr="00907D4E">
        <w:rPr>
          <w:rFonts w:asciiTheme="majorHAnsi" w:hAnsiTheme="majorHAnsi"/>
          <w:b/>
          <w:noProof/>
          <w:lang w:eastAsia="en-US"/>
        </w:rPr>
        <w:t>Name</w:t>
      </w:r>
      <w:r w:rsidR="00907D4E">
        <w:rPr>
          <w:rFonts w:asciiTheme="majorHAnsi" w:hAnsiTheme="majorHAnsi"/>
          <w:b/>
          <w:noProof/>
          <w:lang w:eastAsia="en-US"/>
        </w:rPr>
        <w:t xml:space="preserve"> ________________________________________</w:t>
      </w:r>
    </w:p>
    <w:p w14:paraId="666ACE3D" w14:textId="70A0399A" w:rsidR="00907D4E" w:rsidRDefault="00907D4E" w:rsidP="00907D4E">
      <w:pPr>
        <w:spacing w:line="276" w:lineRule="auto"/>
        <w:jc w:val="right"/>
        <w:rPr>
          <w:rFonts w:asciiTheme="majorHAnsi" w:hAnsiTheme="majorHAnsi"/>
          <w:b/>
          <w:noProof/>
          <w:lang w:eastAsia="en-US"/>
        </w:rPr>
      </w:pPr>
      <w:r>
        <w:rPr>
          <w:rFonts w:asciiTheme="majorHAnsi" w:hAnsiTheme="majorHAnsi"/>
          <w:b/>
          <w:noProof/>
          <w:lang w:eastAsia="en-US"/>
        </w:rPr>
        <w:t>Teacher ______________________________________</w:t>
      </w:r>
    </w:p>
    <w:p w14:paraId="3C839B1E" w14:textId="5A767FD6" w:rsidR="00907D4E" w:rsidRDefault="00907D4E" w:rsidP="00907D4E">
      <w:pPr>
        <w:spacing w:line="276" w:lineRule="auto"/>
        <w:jc w:val="right"/>
        <w:rPr>
          <w:rFonts w:asciiTheme="majorHAnsi" w:hAnsiTheme="majorHAnsi"/>
          <w:b/>
          <w:noProof/>
          <w:lang w:eastAsia="en-US"/>
        </w:rPr>
      </w:pPr>
      <w:r>
        <w:rPr>
          <w:rFonts w:asciiTheme="majorHAnsi" w:hAnsiTheme="majorHAnsi"/>
          <w:b/>
          <w:noProof/>
          <w:lang w:eastAsia="en-US"/>
        </w:rPr>
        <w:t>Grade level _________</w:t>
      </w:r>
      <w:r w:rsidR="00CA63EE">
        <w:rPr>
          <w:rFonts w:asciiTheme="majorHAnsi" w:hAnsiTheme="majorHAnsi"/>
          <w:b/>
          <w:noProof/>
          <w:lang w:eastAsia="en-US"/>
        </w:rPr>
        <w:t>_</w:t>
      </w:r>
      <w:r>
        <w:rPr>
          <w:rFonts w:asciiTheme="majorHAnsi" w:hAnsiTheme="majorHAnsi"/>
          <w:b/>
          <w:noProof/>
          <w:lang w:eastAsia="en-US"/>
        </w:rPr>
        <w:t>____  Room number ________</w:t>
      </w:r>
    </w:p>
    <w:p w14:paraId="3606C6AA" w14:textId="06461DC5" w:rsidR="00C620C5" w:rsidRPr="00CA63EE" w:rsidRDefault="00907D4E" w:rsidP="00CA63EE">
      <w:pPr>
        <w:spacing w:line="276" w:lineRule="auto"/>
        <w:jc w:val="right"/>
        <w:rPr>
          <w:rFonts w:asciiTheme="majorHAnsi" w:hAnsiTheme="majorHAnsi"/>
          <w:b/>
          <w:noProof/>
          <w:lang w:eastAsia="en-US"/>
        </w:rPr>
      </w:pPr>
      <w:r>
        <w:rPr>
          <w:rFonts w:asciiTheme="majorHAnsi" w:hAnsiTheme="majorHAnsi"/>
          <w:b/>
          <w:noProof/>
          <w:lang w:eastAsia="en-US"/>
        </w:rPr>
        <w:t>Date ____</w:t>
      </w:r>
      <w:r w:rsidR="00CA63EE">
        <w:rPr>
          <w:rFonts w:asciiTheme="majorHAnsi" w:hAnsiTheme="majorHAnsi"/>
          <w:b/>
          <w:noProof/>
          <w:lang w:eastAsia="en-US"/>
        </w:rPr>
        <w:t>__</w:t>
      </w:r>
      <w:r>
        <w:rPr>
          <w:rFonts w:asciiTheme="majorHAnsi" w:hAnsiTheme="majorHAnsi"/>
          <w:b/>
          <w:noProof/>
          <w:lang w:eastAsia="en-US"/>
        </w:rPr>
        <w:t>___________________________________</w:t>
      </w:r>
    </w:p>
    <w:p w14:paraId="6ED35C22" w14:textId="451490DD" w:rsidR="007D5362" w:rsidRPr="00621681" w:rsidRDefault="00907D4E" w:rsidP="007D5362">
      <w:pPr>
        <w:spacing w:after="0"/>
        <w:jc w:val="center"/>
        <w:rPr>
          <w:rFonts w:asciiTheme="majorHAnsi" w:hAnsiTheme="majorHAnsi"/>
          <w:b/>
          <w:sz w:val="28"/>
          <w:szCs w:val="28"/>
        </w:rPr>
      </w:pPr>
      <w:r>
        <w:rPr>
          <w:rFonts w:asciiTheme="majorHAnsi" w:hAnsiTheme="majorHAnsi"/>
          <w:b/>
          <w:sz w:val="28"/>
          <w:szCs w:val="28"/>
        </w:rPr>
        <w:t>Science/STEM Fair Topics</w:t>
      </w:r>
    </w:p>
    <w:p w14:paraId="7E2CAAD7" w14:textId="77777777" w:rsidR="00621681" w:rsidRPr="00D0711C" w:rsidRDefault="00621681" w:rsidP="007D5362">
      <w:pPr>
        <w:pStyle w:val="z-TopofForm"/>
        <w:rPr>
          <w:rFonts w:asciiTheme="majorHAnsi" w:hAnsiTheme="majorHAnsi"/>
          <w:b/>
          <w:sz w:val="20"/>
          <w:lang w:eastAsia="ja-JP"/>
        </w:rPr>
      </w:pPr>
    </w:p>
    <w:p w14:paraId="2052C57A" w14:textId="4D80D2E8" w:rsidR="00D0711C" w:rsidRPr="00972A2D" w:rsidRDefault="007D5362" w:rsidP="00BA2B40">
      <w:pPr>
        <w:pStyle w:val="z-TopofForm"/>
        <w:rPr>
          <w:rFonts w:asciiTheme="majorHAnsi" w:hAnsiTheme="majorHAnsi"/>
          <w:b/>
          <w:szCs w:val="24"/>
          <w:lang w:eastAsia="ja-JP"/>
        </w:rPr>
      </w:pPr>
      <w:r w:rsidRPr="00972A2D">
        <w:rPr>
          <w:rFonts w:asciiTheme="majorHAnsi" w:hAnsiTheme="majorHAnsi"/>
          <w:b/>
          <w:szCs w:val="24"/>
          <w:lang w:eastAsia="ja-JP"/>
        </w:rPr>
        <w:t>What types of things do you enjoy in science? There are three different science categories your idea may fit into:</w:t>
      </w:r>
    </w:p>
    <w:p w14:paraId="2172C16C" w14:textId="77777777" w:rsidR="007D5362" w:rsidRPr="00972A2D" w:rsidRDefault="007D5362" w:rsidP="00D0711C">
      <w:pPr>
        <w:rPr>
          <w:rFonts w:asciiTheme="majorHAnsi" w:hAnsiTheme="majorHAnsi"/>
        </w:rPr>
      </w:pPr>
      <w:r w:rsidRPr="00972A2D">
        <w:rPr>
          <w:rFonts w:asciiTheme="majorHAnsi" w:hAnsiTheme="majorHAnsi"/>
          <w:b/>
        </w:rPr>
        <w:t>Physical Science:</w:t>
      </w:r>
      <w:r w:rsidRPr="00972A2D">
        <w:rPr>
          <w:rFonts w:asciiTheme="majorHAnsi" w:hAnsiTheme="majorHAnsi"/>
        </w:rPr>
        <w:t xml:space="preserve"> Do you find yourself wondering why or how things work? If so then you might want to choose Physical Science for your category. Topic examples may include things about matter, electricity, magnetism, sound, light, or energy. </w:t>
      </w:r>
    </w:p>
    <w:p w14:paraId="3B359EDB" w14:textId="46C70A37" w:rsidR="007D5362" w:rsidRPr="00972A2D" w:rsidRDefault="007D5362" w:rsidP="00D0711C">
      <w:pPr>
        <w:rPr>
          <w:rFonts w:asciiTheme="majorHAnsi" w:hAnsiTheme="majorHAnsi"/>
        </w:rPr>
      </w:pPr>
      <w:r w:rsidRPr="00972A2D">
        <w:rPr>
          <w:rFonts w:asciiTheme="majorHAnsi" w:hAnsiTheme="majorHAnsi"/>
          <w:b/>
        </w:rPr>
        <w:t>Earth and Space Science</w:t>
      </w:r>
      <w:r w:rsidRPr="00972A2D">
        <w:rPr>
          <w:rFonts w:asciiTheme="majorHAnsi" w:hAnsiTheme="majorHAnsi"/>
        </w:rPr>
        <w:t>: Do you find yourself curious about our Earth or outer space? If so then this may be the category for you. Topic examples may include things about weather, geology (things that make up the Earth such as rocks, fossils or volcanoes), or our Sun, stars and planets. Just a reminder, a model is not an experiment, so be careful when thinking about your investigation.</w:t>
      </w:r>
    </w:p>
    <w:p w14:paraId="76616293" w14:textId="5B97DDDB" w:rsidR="00B67BA6" w:rsidRPr="0038774A" w:rsidRDefault="007D5362" w:rsidP="0038774A">
      <w:pPr>
        <w:rPr>
          <w:rFonts w:asciiTheme="majorHAnsi" w:hAnsiTheme="majorHAnsi"/>
        </w:rPr>
      </w:pPr>
      <w:r w:rsidRPr="00972A2D">
        <w:rPr>
          <w:rFonts w:asciiTheme="majorHAnsi" w:hAnsiTheme="majorHAnsi"/>
          <w:b/>
        </w:rPr>
        <w:t>Life Science:</w:t>
      </w:r>
      <w:r w:rsidRPr="00972A2D">
        <w:rPr>
          <w:rFonts w:asciiTheme="majorHAnsi" w:hAnsiTheme="majorHAnsi"/>
        </w:rPr>
        <w:t xml:space="preserve"> Do you like plants, animals or are curious about</w:t>
      </w:r>
      <w:r w:rsidR="00804FE3">
        <w:rPr>
          <w:rFonts w:asciiTheme="majorHAnsi" w:hAnsiTheme="majorHAnsi"/>
        </w:rPr>
        <w:t xml:space="preserve"> why humans behave certain ways?</w:t>
      </w:r>
      <w:r w:rsidRPr="00972A2D">
        <w:rPr>
          <w:rFonts w:asciiTheme="majorHAnsi" w:hAnsiTheme="majorHAnsi"/>
        </w:rPr>
        <w:t xml:space="preserve"> If so then Life Science may be the category your investigation could fall under. </w:t>
      </w:r>
      <w:r w:rsidR="00D10C9B" w:rsidRPr="00972A2D">
        <w:rPr>
          <w:rFonts w:asciiTheme="majorHAnsi" w:hAnsiTheme="majorHAnsi"/>
        </w:rPr>
        <w:t>(</w:t>
      </w:r>
      <w:r w:rsidRPr="00972A2D">
        <w:rPr>
          <w:rFonts w:asciiTheme="majorHAnsi" w:hAnsiTheme="majorHAnsi"/>
        </w:rPr>
        <w:t>There are special rules anytime you work with animals. Please talk to your teacher to ensure you are following any rules</w:t>
      </w:r>
      <w:r w:rsidR="00D10C9B" w:rsidRPr="00972A2D">
        <w:rPr>
          <w:rFonts w:asciiTheme="majorHAnsi" w:hAnsiTheme="majorHAnsi"/>
        </w:rPr>
        <w:t>)</w:t>
      </w:r>
      <w:r w:rsidRPr="00972A2D">
        <w:rPr>
          <w:rFonts w:asciiTheme="majorHAnsi" w:hAnsiTheme="majorHAnsi"/>
        </w:rPr>
        <w:t>.</w:t>
      </w:r>
    </w:p>
    <w:p w14:paraId="4C67AAA7" w14:textId="39A5A645" w:rsidR="00E04E0B" w:rsidRDefault="00AD1995" w:rsidP="00E04E0B">
      <w:pPr>
        <w:spacing w:before="240" w:after="0"/>
        <w:rPr>
          <w:rFonts w:asciiTheme="majorHAnsi" w:hAnsiTheme="majorHAnsi"/>
          <w:b/>
          <w:noProof/>
          <w:sz w:val="28"/>
          <w:szCs w:val="28"/>
          <w:lang w:eastAsia="en-US"/>
        </w:rPr>
      </w:pPr>
      <w:r>
        <w:rPr>
          <w:rFonts w:asciiTheme="majorHAnsi" w:hAnsiTheme="majorHAnsi"/>
          <w:b/>
          <w:noProof/>
          <w:sz w:val="28"/>
          <w:szCs w:val="28"/>
          <w:lang w:eastAsia="en-US"/>
        </w:rPr>
        <w:t>Which category have you chosen to investigate? ____________________________________</w:t>
      </w:r>
    </w:p>
    <w:p w14:paraId="68F06721" w14:textId="6097C39A" w:rsidR="00E04E0B" w:rsidRDefault="00E04E0B" w:rsidP="00E04E0B">
      <w:pPr>
        <w:spacing w:before="240" w:after="0"/>
        <w:rPr>
          <w:rFonts w:asciiTheme="majorHAnsi" w:hAnsiTheme="majorHAnsi"/>
          <w:b/>
          <w:noProof/>
          <w:sz w:val="28"/>
          <w:szCs w:val="28"/>
          <w:lang w:eastAsia="en-US"/>
        </w:rPr>
      </w:pPr>
      <w:r>
        <w:rPr>
          <w:rFonts w:asciiTheme="majorHAnsi" w:hAnsiTheme="majorHAnsi"/>
          <w:b/>
          <w:noProof/>
          <w:sz w:val="28"/>
          <w:szCs w:val="28"/>
          <w:lang w:eastAsia="en-US"/>
        </w:rPr>
        <w:t>Is this a Scientific Method Project? _______    Problem Based Engineering Project? _______</w:t>
      </w:r>
    </w:p>
    <w:p w14:paraId="0C134BCC" w14:textId="7F50A4DA" w:rsidR="00AD1995" w:rsidRDefault="00AD1995" w:rsidP="00AD1995">
      <w:pPr>
        <w:spacing w:after="0"/>
        <w:rPr>
          <w:rFonts w:asciiTheme="majorHAnsi" w:hAnsiTheme="majorHAnsi"/>
          <w:b/>
          <w:noProof/>
          <w:sz w:val="28"/>
          <w:szCs w:val="28"/>
          <w:lang w:eastAsia="en-US"/>
        </w:rPr>
      </w:pPr>
    </w:p>
    <w:p w14:paraId="53D12FE3" w14:textId="77777777" w:rsidR="00AD1995" w:rsidRDefault="00AD1995" w:rsidP="00AD1995">
      <w:pPr>
        <w:spacing w:after="0"/>
        <w:rPr>
          <w:rFonts w:asciiTheme="majorHAnsi" w:hAnsiTheme="majorHAnsi"/>
          <w:b/>
          <w:noProof/>
          <w:sz w:val="28"/>
          <w:szCs w:val="28"/>
          <w:lang w:eastAsia="en-US"/>
        </w:rPr>
      </w:pPr>
    </w:p>
    <w:p w14:paraId="71FB060A" w14:textId="6EBCD535" w:rsidR="00BA2B40" w:rsidRDefault="00BA2B40" w:rsidP="00C620C5">
      <w:pPr>
        <w:spacing w:after="0"/>
        <w:jc w:val="center"/>
        <w:rPr>
          <w:rFonts w:asciiTheme="majorHAnsi" w:hAnsiTheme="majorHAnsi"/>
          <w:b/>
          <w:noProof/>
          <w:sz w:val="28"/>
          <w:szCs w:val="28"/>
          <w:lang w:eastAsia="en-US"/>
        </w:rPr>
      </w:pPr>
      <w:r w:rsidRPr="002F0133">
        <w:rPr>
          <w:rFonts w:asciiTheme="majorHAnsi" w:hAnsiTheme="majorHAnsi"/>
          <w:b/>
          <w:noProof/>
          <w:sz w:val="28"/>
          <w:szCs w:val="28"/>
          <w:lang w:eastAsia="en-US"/>
        </w:rPr>
        <w:t xml:space="preserve">Research to Help Support </w:t>
      </w:r>
      <w:r w:rsidR="008F605A">
        <w:rPr>
          <w:rFonts w:asciiTheme="majorHAnsi" w:hAnsiTheme="majorHAnsi"/>
          <w:b/>
          <w:noProof/>
          <w:sz w:val="28"/>
          <w:szCs w:val="28"/>
          <w:lang w:eastAsia="en-US"/>
        </w:rPr>
        <w:t>Your</w:t>
      </w:r>
      <w:r w:rsidRPr="002F0133">
        <w:rPr>
          <w:rFonts w:asciiTheme="majorHAnsi" w:hAnsiTheme="majorHAnsi"/>
          <w:b/>
          <w:noProof/>
          <w:sz w:val="28"/>
          <w:szCs w:val="28"/>
          <w:lang w:eastAsia="en-US"/>
        </w:rPr>
        <w:t xml:space="preserve"> Investigation</w:t>
      </w:r>
    </w:p>
    <w:p w14:paraId="7B8DA211" w14:textId="77777777" w:rsidR="00C620C5" w:rsidRPr="00D0711C" w:rsidRDefault="00C620C5" w:rsidP="00C620C5">
      <w:pPr>
        <w:spacing w:after="0"/>
        <w:jc w:val="center"/>
        <w:rPr>
          <w:rFonts w:asciiTheme="majorHAnsi" w:hAnsiTheme="majorHAnsi"/>
          <w:b/>
          <w:noProof/>
          <w:sz w:val="20"/>
          <w:szCs w:val="20"/>
          <w:lang w:eastAsia="en-US"/>
        </w:rPr>
      </w:pPr>
    </w:p>
    <w:p w14:paraId="4623A5D1" w14:textId="50085409" w:rsidR="00BA2B40" w:rsidRPr="00972A2D" w:rsidRDefault="00BA2B40" w:rsidP="00BA2B40">
      <w:pPr>
        <w:spacing w:after="0"/>
        <w:rPr>
          <w:rFonts w:asciiTheme="majorHAnsi" w:hAnsiTheme="majorHAnsi"/>
          <w:noProof/>
          <w:lang w:eastAsia="en-US"/>
        </w:rPr>
      </w:pPr>
      <w:r w:rsidRPr="00972A2D">
        <w:rPr>
          <w:rFonts w:asciiTheme="majorHAnsi" w:hAnsiTheme="majorHAnsi"/>
          <w:noProof/>
          <w:lang w:eastAsia="en-US"/>
        </w:rPr>
        <w:t xml:space="preserve">After choosing your investigation category it is important to complete some research to better understand what your investigation is about. </w:t>
      </w:r>
      <w:r w:rsidR="00CD556E">
        <w:rPr>
          <w:rFonts w:asciiTheme="majorHAnsi" w:hAnsiTheme="majorHAnsi"/>
          <w:noProof/>
          <w:lang w:eastAsia="en-US"/>
        </w:rPr>
        <w:t>How do you complete research?  Y</w:t>
      </w:r>
      <w:r w:rsidR="00C620C5" w:rsidRPr="00972A2D">
        <w:rPr>
          <w:rFonts w:asciiTheme="majorHAnsi" w:hAnsiTheme="majorHAnsi"/>
          <w:noProof/>
          <w:lang w:eastAsia="en-US"/>
        </w:rPr>
        <w:t xml:space="preserve">ou need to read! </w:t>
      </w:r>
      <w:r w:rsidRPr="00972A2D">
        <w:rPr>
          <w:rFonts w:asciiTheme="majorHAnsi" w:hAnsiTheme="majorHAnsi"/>
          <w:noProof/>
          <w:lang w:eastAsia="en-US"/>
        </w:rPr>
        <w:t>The information you gather while completing your research will assist in developing your hypothesis, designing your experiment or prototype (if applicable), collec</w:t>
      </w:r>
      <w:r w:rsidR="00C620C5" w:rsidRPr="00972A2D">
        <w:rPr>
          <w:rFonts w:asciiTheme="majorHAnsi" w:hAnsiTheme="majorHAnsi"/>
          <w:noProof/>
          <w:lang w:eastAsia="en-US"/>
        </w:rPr>
        <w:t>ting data, draw</w:t>
      </w:r>
      <w:r w:rsidR="007C2B66">
        <w:rPr>
          <w:rFonts w:asciiTheme="majorHAnsi" w:hAnsiTheme="majorHAnsi"/>
          <w:noProof/>
          <w:lang w:eastAsia="en-US"/>
        </w:rPr>
        <w:t>ing conclusions, and communicating</w:t>
      </w:r>
      <w:r w:rsidR="00C620C5" w:rsidRPr="00972A2D">
        <w:rPr>
          <w:rFonts w:asciiTheme="majorHAnsi" w:hAnsiTheme="majorHAnsi"/>
          <w:noProof/>
          <w:lang w:eastAsia="en-US"/>
        </w:rPr>
        <w:t xml:space="preserve"> like a real scientist. </w:t>
      </w:r>
      <w:r w:rsidR="00D0711C" w:rsidRPr="00972A2D">
        <w:rPr>
          <w:rFonts w:asciiTheme="majorHAnsi" w:hAnsiTheme="majorHAnsi"/>
          <w:noProof/>
          <w:lang w:eastAsia="en-US"/>
        </w:rPr>
        <w:t>Make sure to include at least the title, author, and date published or accessed.</w:t>
      </w:r>
    </w:p>
    <w:p w14:paraId="7267AB7C" w14:textId="77777777" w:rsidR="00BA2B40" w:rsidRPr="00972A2D" w:rsidRDefault="00BA2B40" w:rsidP="00BA2B40">
      <w:pPr>
        <w:spacing w:after="0"/>
        <w:rPr>
          <w:rFonts w:asciiTheme="majorHAnsi" w:hAnsiTheme="majorHAnsi"/>
          <w:noProof/>
          <w:lang w:eastAsia="en-US"/>
        </w:rPr>
      </w:pPr>
    </w:p>
    <w:p w14:paraId="2B9C8381" w14:textId="3FB470B3"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 xml:space="preserve">Books or Articles about my topic: </w:t>
      </w:r>
    </w:p>
    <w:p w14:paraId="085451B5" w14:textId="1EBEF158" w:rsidR="00AF039D" w:rsidRDefault="00AF039D" w:rsidP="00BA2B40">
      <w:pPr>
        <w:spacing w:after="0"/>
        <w:rPr>
          <w:rFonts w:asciiTheme="majorHAnsi" w:hAnsiTheme="majorHAnsi"/>
          <w:noProof/>
          <w:lang w:eastAsia="en-US"/>
        </w:rPr>
      </w:pPr>
    </w:p>
    <w:p w14:paraId="3AA94FAC" w14:textId="03454D88" w:rsidR="00D0711C" w:rsidRPr="00972A2D" w:rsidRDefault="00D0711C" w:rsidP="00BA2B40">
      <w:pPr>
        <w:spacing w:after="0"/>
        <w:rPr>
          <w:rFonts w:asciiTheme="majorHAnsi" w:hAnsiTheme="majorHAnsi"/>
          <w:noProof/>
          <w:lang w:eastAsia="en-US"/>
        </w:rPr>
      </w:pPr>
    </w:p>
    <w:p w14:paraId="1947BB79" w14:textId="5DB417F5"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Internet Websites about my topic:</w:t>
      </w:r>
    </w:p>
    <w:p w14:paraId="6FEFCDB9" w14:textId="77777777" w:rsidR="00AF039D" w:rsidRPr="00972A2D" w:rsidRDefault="00AF039D" w:rsidP="00BA2B40">
      <w:pPr>
        <w:spacing w:after="0"/>
        <w:rPr>
          <w:rFonts w:asciiTheme="majorHAnsi" w:hAnsiTheme="majorHAnsi"/>
          <w:noProof/>
          <w:lang w:eastAsia="en-US"/>
        </w:rPr>
      </w:pPr>
    </w:p>
    <w:p w14:paraId="439E1177" w14:textId="6C0167C8" w:rsidR="005F1B2F" w:rsidRDefault="005F1B2F" w:rsidP="00BA2B40">
      <w:pPr>
        <w:spacing w:after="0"/>
        <w:rPr>
          <w:rFonts w:asciiTheme="majorHAnsi" w:hAnsiTheme="majorHAnsi"/>
          <w:noProof/>
          <w:lang w:eastAsia="en-US"/>
        </w:rPr>
      </w:pPr>
    </w:p>
    <w:p w14:paraId="3AF17BDB" w14:textId="5D295C92"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People I talked to about my topic:</w:t>
      </w:r>
    </w:p>
    <w:p w14:paraId="683BE360" w14:textId="2E70276B" w:rsidR="00C620C5" w:rsidRDefault="00881D5D" w:rsidP="00621681">
      <w:pPr>
        <w:spacing w:after="0"/>
        <w:rPr>
          <w:rFonts w:asciiTheme="majorHAnsi" w:hAnsiTheme="majorHAnsi"/>
          <w:b/>
        </w:rPr>
      </w:pPr>
      <w:r>
        <w:rPr>
          <w:rFonts w:asciiTheme="majorHAnsi" w:hAnsiTheme="majorHAnsi"/>
          <w:noProof/>
          <w:lang w:eastAsia="en-US"/>
        </w:rPr>
        <w:lastRenderedPageBreak/>
        <w:drawing>
          <wp:anchor distT="0" distB="0" distL="114300" distR="114300" simplePos="0" relativeHeight="251668480" behindDoc="0" locked="0" layoutInCell="1" allowOverlap="1" wp14:anchorId="518F4DCC" wp14:editId="528CE72D">
            <wp:simplePos x="0" y="0"/>
            <wp:positionH relativeFrom="column">
              <wp:posOffset>2794635</wp:posOffset>
            </wp:positionH>
            <wp:positionV relativeFrom="paragraph">
              <wp:posOffset>116840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ED821" w14:textId="22E653AF" w:rsidR="00C620C5" w:rsidRDefault="00C620C5" w:rsidP="00621681">
      <w:pPr>
        <w:spacing w:after="0"/>
        <w:rPr>
          <w:rFonts w:asciiTheme="majorHAnsi" w:hAnsiTheme="majorHAnsi"/>
          <w:b/>
        </w:rPr>
      </w:pPr>
    </w:p>
    <w:p w14:paraId="511A024E" w14:textId="77777777" w:rsidR="00881D5D" w:rsidRDefault="00881D5D" w:rsidP="00881D5D">
      <w:pPr>
        <w:spacing w:after="0"/>
        <w:rPr>
          <w:rFonts w:asciiTheme="majorHAnsi" w:hAnsiTheme="majorHAnsi"/>
          <w:b/>
        </w:rPr>
      </w:pPr>
    </w:p>
    <w:p w14:paraId="6F0654AF" w14:textId="0AC275EB" w:rsidR="00C620C5" w:rsidRDefault="00881D5D" w:rsidP="00881D5D">
      <w:pPr>
        <w:spacing w:after="0"/>
        <w:jc w:val="center"/>
        <w:rPr>
          <w:rFonts w:asciiTheme="majorHAnsi" w:hAnsiTheme="majorHAnsi"/>
          <w:b/>
          <w:sz w:val="28"/>
          <w:szCs w:val="28"/>
        </w:rPr>
      </w:pPr>
      <w:r w:rsidRPr="00881D5D">
        <w:rPr>
          <w:rFonts w:asciiTheme="majorHAnsi" w:hAnsiTheme="majorHAnsi"/>
          <w:b/>
          <w:sz w:val="28"/>
          <w:szCs w:val="28"/>
        </w:rPr>
        <w:t xml:space="preserve">Statement of Question </w:t>
      </w:r>
      <w:r w:rsidR="0079705A">
        <w:rPr>
          <w:rFonts w:asciiTheme="majorHAnsi" w:hAnsiTheme="majorHAnsi"/>
          <w:b/>
          <w:sz w:val="28"/>
          <w:szCs w:val="28"/>
        </w:rPr>
        <w:t xml:space="preserve">I am Answering </w:t>
      </w:r>
      <w:r w:rsidRPr="00881D5D">
        <w:rPr>
          <w:rFonts w:asciiTheme="majorHAnsi" w:hAnsiTheme="majorHAnsi"/>
          <w:b/>
          <w:sz w:val="28"/>
          <w:szCs w:val="28"/>
        </w:rPr>
        <w:t>or Problem I am Trying to Solve</w:t>
      </w:r>
    </w:p>
    <w:p w14:paraId="714B8392" w14:textId="77777777" w:rsidR="00972A2D" w:rsidRDefault="00972A2D" w:rsidP="00881D5D">
      <w:pPr>
        <w:spacing w:after="0"/>
        <w:jc w:val="center"/>
        <w:rPr>
          <w:rFonts w:asciiTheme="majorHAnsi" w:hAnsiTheme="majorHAnsi"/>
          <w:b/>
          <w:sz w:val="28"/>
          <w:szCs w:val="28"/>
        </w:rPr>
      </w:pPr>
    </w:p>
    <w:p w14:paraId="141D6060" w14:textId="0D543F8A" w:rsidR="00972A2D" w:rsidRPr="00972A2D" w:rsidRDefault="00972A2D" w:rsidP="00972A2D">
      <w:pPr>
        <w:spacing w:after="0"/>
        <w:rPr>
          <w:rFonts w:asciiTheme="majorHAnsi" w:hAnsiTheme="majorHAnsi"/>
          <w:b/>
        </w:rPr>
      </w:pPr>
      <w:r w:rsidRPr="00972A2D">
        <w:rPr>
          <w:rFonts w:asciiTheme="majorHAnsi" w:hAnsiTheme="majorHAnsi"/>
          <w:b/>
        </w:rPr>
        <w:t>Once a category has been chosen and research has been conducted</w:t>
      </w:r>
      <w:r w:rsidR="00AA3D3D">
        <w:rPr>
          <w:rFonts w:asciiTheme="majorHAnsi" w:hAnsiTheme="majorHAnsi"/>
          <w:b/>
        </w:rPr>
        <w:t>,</w:t>
      </w:r>
      <w:r w:rsidRPr="00972A2D">
        <w:rPr>
          <w:rFonts w:asciiTheme="majorHAnsi" w:hAnsiTheme="majorHAnsi"/>
          <w:b/>
        </w:rPr>
        <w:t xml:space="preserve"> begin to think about what type of question you are going to answer OR type of problem you are going to solve. </w:t>
      </w:r>
    </w:p>
    <w:p w14:paraId="4607038A" w14:textId="77777777" w:rsidR="00972A2D" w:rsidRPr="00972A2D" w:rsidRDefault="00972A2D" w:rsidP="00972A2D">
      <w:pPr>
        <w:spacing w:after="0"/>
        <w:ind w:left="360"/>
        <w:rPr>
          <w:rFonts w:asciiTheme="majorHAnsi" w:hAnsiTheme="majorHAnsi"/>
          <w:b/>
        </w:rPr>
      </w:pPr>
      <w:r w:rsidRPr="00972A2D">
        <w:rPr>
          <w:rFonts w:asciiTheme="majorHAnsi" w:hAnsiTheme="majorHAnsi"/>
          <w:b/>
        </w:rPr>
        <w:t xml:space="preserve"> </w:t>
      </w:r>
      <w:r w:rsidRPr="00972A2D">
        <w:rPr>
          <w:rFonts w:asciiTheme="majorHAnsi" w:hAnsiTheme="majorHAnsi"/>
        </w:rPr>
        <w:t>Example(s):</w:t>
      </w:r>
    </w:p>
    <w:p w14:paraId="161F959C" w14:textId="77777777" w:rsidR="00972A2D" w:rsidRPr="00972A2D" w:rsidRDefault="00972A2D" w:rsidP="00972A2D">
      <w:pPr>
        <w:pStyle w:val="ListParagraph"/>
        <w:numPr>
          <w:ilvl w:val="0"/>
          <w:numId w:val="1"/>
        </w:numPr>
        <w:spacing w:after="0"/>
        <w:rPr>
          <w:rFonts w:asciiTheme="majorHAnsi" w:hAnsiTheme="majorHAnsi"/>
        </w:rPr>
      </w:pPr>
      <w:r w:rsidRPr="00972A2D">
        <w:rPr>
          <w:rFonts w:asciiTheme="majorHAnsi" w:hAnsiTheme="majorHAnsi"/>
          <w:i/>
        </w:rPr>
        <w:t>Question I am going to answer:</w:t>
      </w:r>
      <w:r w:rsidRPr="00972A2D">
        <w:rPr>
          <w:rFonts w:asciiTheme="majorHAnsi" w:hAnsiTheme="majorHAnsi"/>
        </w:rPr>
        <w:t xml:space="preserve"> “Which brand of diaper is the most absorbent?” This is a good question which would allow students to go through the scientific process manipulating only one variable; the type of diaper.</w:t>
      </w:r>
    </w:p>
    <w:p w14:paraId="54BB384B" w14:textId="77777777" w:rsidR="00972A2D" w:rsidRPr="00972A2D" w:rsidRDefault="00972A2D" w:rsidP="00972A2D">
      <w:pPr>
        <w:pStyle w:val="ListParagraph"/>
        <w:numPr>
          <w:ilvl w:val="0"/>
          <w:numId w:val="1"/>
        </w:numPr>
        <w:spacing w:after="0"/>
        <w:rPr>
          <w:rFonts w:asciiTheme="majorHAnsi" w:hAnsiTheme="majorHAnsi"/>
        </w:rPr>
      </w:pPr>
      <w:r w:rsidRPr="00972A2D">
        <w:rPr>
          <w:rFonts w:asciiTheme="majorHAnsi" w:hAnsiTheme="majorHAnsi"/>
          <w:i/>
        </w:rPr>
        <w:t>Problem I am going to solve:</w:t>
      </w:r>
      <w:r w:rsidRPr="00972A2D">
        <w:rPr>
          <w:rFonts w:asciiTheme="majorHAnsi" w:hAnsiTheme="majorHAnsi"/>
        </w:rPr>
        <w:t xml:space="preserve"> “I am constantly losing things out of my pant pockets. How can I create a pant pocket that keeps items inside?” This problem would allow the student to design a solution and test its effectiveness.</w:t>
      </w:r>
    </w:p>
    <w:p w14:paraId="79037145" w14:textId="77777777" w:rsidR="00972A2D" w:rsidRPr="00881D5D" w:rsidRDefault="00972A2D" w:rsidP="00881D5D">
      <w:pPr>
        <w:spacing w:after="0"/>
        <w:jc w:val="center"/>
        <w:rPr>
          <w:rFonts w:asciiTheme="majorHAnsi" w:hAnsiTheme="majorHAnsi"/>
          <w:b/>
          <w:sz w:val="28"/>
          <w:szCs w:val="28"/>
        </w:rPr>
      </w:pPr>
    </w:p>
    <w:p w14:paraId="1E078000" w14:textId="73A827D4" w:rsidR="00621681" w:rsidRDefault="00621681" w:rsidP="00621681">
      <w:pPr>
        <w:spacing w:after="0"/>
        <w:rPr>
          <w:rFonts w:asciiTheme="majorHAnsi" w:hAnsiTheme="majorHAnsi"/>
          <w:b/>
        </w:rPr>
      </w:pPr>
      <w:r w:rsidRPr="00621681">
        <w:rPr>
          <w:rFonts w:asciiTheme="majorHAnsi" w:hAnsiTheme="majorHAnsi"/>
          <w:b/>
        </w:rPr>
        <w:t xml:space="preserve">My question I am going to answer or problem I am going to solve: </w:t>
      </w:r>
    </w:p>
    <w:p w14:paraId="341DEEE8" w14:textId="77777777" w:rsidR="00621681" w:rsidRDefault="00621681" w:rsidP="00621681">
      <w:pPr>
        <w:spacing w:after="0"/>
        <w:rPr>
          <w:rFonts w:asciiTheme="majorHAnsi" w:hAnsiTheme="majorHAnsi"/>
          <w:b/>
        </w:rPr>
      </w:pPr>
    </w:p>
    <w:p w14:paraId="7B630821" w14:textId="213BCFA1" w:rsidR="00621681" w:rsidRPr="00621681" w:rsidRDefault="00621681" w:rsidP="00621681">
      <w:pPr>
        <w:spacing w:after="0"/>
        <w:rPr>
          <w:rFonts w:asciiTheme="majorHAnsi" w:hAnsiTheme="majorHAnsi"/>
          <w:b/>
        </w:rPr>
      </w:pPr>
      <w:r>
        <w:rPr>
          <w:rFonts w:asciiTheme="majorHAnsi" w:hAnsiTheme="majorHAnsi"/>
          <w:b/>
        </w:rPr>
        <w:t>__________________________________________________________________________________________</w:t>
      </w:r>
    </w:p>
    <w:p w14:paraId="382D9DE6" w14:textId="77777777" w:rsidR="00655003" w:rsidRDefault="00655003" w:rsidP="00655003">
      <w:pPr>
        <w:pBdr>
          <w:bottom w:val="single" w:sz="12" w:space="1" w:color="auto"/>
        </w:pBdr>
        <w:spacing w:after="0"/>
        <w:rPr>
          <w:rFonts w:asciiTheme="majorHAnsi" w:hAnsiTheme="majorHAnsi"/>
        </w:rPr>
      </w:pPr>
    </w:p>
    <w:p w14:paraId="2844010B" w14:textId="77777777" w:rsidR="00DC7D17" w:rsidRDefault="00DC7D17" w:rsidP="00655003">
      <w:pPr>
        <w:pBdr>
          <w:bottom w:val="single" w:sz="12" w:space="1" w:color="auto"/>
        </w:pBdr>
        <w:spacing w:after="0"/>
        <w:rPr>
          <w:rFonts w:asciiTheme="majorHAnsi" w:hAnsiTheme="majorHAnsi"/>
        </w:rPr>
      </w:pPr>
    </w:p>
    <w:p w14:paraId="49C6290F" w14:textId="18D0A174" w:rsidR="00621681" w:rsidRDefault="00621681" w:rsidP="00655003">
      <w:pPr>
        <w:spacing w:after="0"/>
        <w:rPr>
          <w:rFonts w:asciiTheme="majorHAnsi" w:hAnsiTheme="majorHAnsi"/>
        </w:rPr>
      </w:pPr>
    </w:p>
    <w:p w14:paraId="53E8C083" w14:textId="16CE928B" w:rsidR="00DC7D17" w:rsidRDefault="00F92B84" w:rsidP="00655003">
      <w:pPr>
        <w:spacing w:after="0"/>
        <w:rPr>
          <w:rFonts w:asciiTheme="majorHAnsi" w:hAnsiTheme="majorHAnsi"/>
        </w:rPr>
      </w:pPr>
      <w:r>
        <w:rPr>
          <w:rFonts w:asciiTheme="majorHAnsi" w:hAnsiTheme="majorHAnsi"/>
          <w:noProof/>
          <w:lang w:eastAsia="en-US"/>
        </w:rPr>
        <w:drawing>
          <wp:anchor distT="0" distB="0" distL="114300" distR="114300" simplePos="0" relativeHeight="251670528" behindDoc="0" locked="0" layoutInCell="1" allowOverlap="1" wp14:anchorId="740B0006" wp14:editId="6F6722D0">
            <wp:simplePos x="0" y="0"/>
            <wp:positionH relativeFrom="column">
              <wp:posOffset>2845435</wp:posOffset>
            </wp:positionH>
            <wp:positionV relativeFrom="paragraph">
              <wp:posOffset>77470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2C47D" w14:textId="23807864" w:rsidR="00DC7D17" w:rsidRDefault="00DC7D17" w:rsidP="00881D5D">
      <w:pPr>
        <w:spacing w:after="0"/>
        <w:jc w:val="center"/>
        <w:rPr>
          <w:rFonts w:asciiTheme="majorHAnsi" w:hAnsiTheme="majorHAnsi"/>
          <w:b/>
          <w:sz w:val="28"/>
          <w:szCs w:val="28"/>
        </w:rPr>
      </w:pPr>
    </w:p>
    <w:p w14:paraId="129760FC" w14:textId="77777777" w:rsidR="00F92B84" w:rsidRDefault="00F92B84" w:rsidP="00881D5D">
      <w:pPr>
        <w:spacing w:after="0"/>
        <w:jc w:val="center"/>
        <w:rPr>
          <w:rFonts w:asciiTheme="majorHAnsi" w:hAnsiTheme="majorHAnsi"/>
          <w:b/>
          <w:sz w:val="28"/>
          <w:szCs w:val="28"/>
        </w:rPr>
      </w:pPr>
    </w:p>
    <w:p w14:paraId="70F35328" w14:textId="00870C89" w:rsidR="00881D5D" w:rsidRDefault="00881D5D" w:rsidP="00881D5D">
      <w:pPr>
        <w:spacing w:after="0"/>
        <w:jc w:val="center"/>
        <w:rPr>
          <w:rFonts w:asciiTheme="majorHAnsi" w:hAnsiTheme="majorHAnsi"/>
          <w:b/>
          <w:sz w:val="28"/>
          <w:szCs w:val="28"/>
        </w:rPr>
      </w:pPr>
      <w:r w:rsidRPr="00881D5D">
        <w:rPr>
          <w:rFonts w:asciiTheme="majorHAnsi" w:hAnsiTheme="majorHAnsi"/>
          <w:b/>
          <w:sz w:val="28"/>
          <w:szCs w:val="28"/>
        </w:rPr>
        <w:t>Hypothesis</w:t>
      </w:r>
    </w:p>
    <w:p w14:paraId="6DC533EA" w14:textId="77777777" w:rsidR="00DC7D17" w:rsidRDefault="00DC7D17" w:rsidP="00881D5D">
      <w:pPr>
        <w:spacing w:after="0"/>
        <w:jc w:val="center"/>
        <w:rPr>
          <w:rFonts w:asciiTheme="majorHAnsi" w:hAnsiTheme="majorHAnsi"/>
          <w:b/>
          <w:sz w:val="28"/>
          <w:szCs w:val="28"/>
        </w:rPr>
      </w:pPr>
    </w:p>
    <w:p w14:paraId="032299C6" w14:textId="3373E534" w:rsidR="00DC7D17" w:rsidRDefault="00DC7D17" w:rsidP="00DC7D17">
      <w:pPr>
        <w:spacing w:after="0"/>
        <w:rPr>
          <w:rFonts w:asciiTheme="majorHAnsi" w:hAnsiTheme="majorHAnsi"/>
        </w:rPr>
      </w:pPr>
      <w:r w:rsidRPr="00DC7D17">
        <w:rPr>
          <w:rFonts w:asciiTheme="majorHAnsi" w:hAnsiTheme="majorHAnsi"/>
        </w:rPr>
        <w:t xml:space="preserve">The purpose of creating your hypothesis is to identify what you think will happen based on research that was collected. </w:t>
      </w:r>
      <w:r>
        <w:rPr>
          <w:rFonts w:asciiTheme="majorHAnsi" w:hAnsiTheme="majorHAnsi"/>
        </w:rPr>
        <w:t>The hypothesis needs to be worded as an “If… then…</w:t>
      </w:r>
      <w:r w:rsidR="00AF039D">
        <w:rPr>
          <w:rFonts w:asciiTheme="majorHAnsi" w:hAnsiTheme="majorHAnsi"/>
        </w:rPr>
        <w:t>because</w:t>
      </w:r>
      <w:r>
        <w:rPr>
          <w:rFonts w:asciiTheme="majorHAnsi" w:hAnsiTheme="majorHAnsi"/>
        </w:rPr>
        <w:t xml:space="preserve">” statement explaining the cause and effect relationship that is being investigated.  Evidence from your research needs to be used to support </w:t>
      </w:r>
      <w:r w:rsidR="00D0711C">
        <w:rPr>
          <w:rFonts w:asciiTheme="majorHAnsi" w:hAnsiTheme="majorHAnsi"/>
        </w:rPr>
        <w:t xml:space="preserve">and justify </w:t>
      </w:r>
      <w:r>
        <w:rPr>
          <w:rFonts w:asciiTheme="majorHAnsi" w:hAnsiTheme="majorHAnsi"/>
        </w:rPr>
        <w:t>your thinking.</w:t>
      </w:r>
    </w:p>
    <w:p w14:paraId="5B68CFFB" w14:textId="77777777" w:rsidR="00DC7D17" w:rsidRDefault="00DC7D17" w:rsidP="00DC7D17">
      <w:pPr>
        <w:pStyle w:val="ListParagraph"/>
        <w:spacing w:after="0"/>
        <w:rPr>
          <w:rFonts w:asciiTheme="majorHAnsi" w:hAnsiTheme="majorHAnsi"/>
        </w:rPr>
      </w:pPr>
    </w:p>
    <w:p w14:paraId="3A08B014" w14:textId="354CEF98" w:rsidR="00DC7D17" w:rsidRDefault="00DC7D17" w:rsidP="00DC7D17">
      <w:pPr>
        <w:pStyle w:val="ListParagraph"/>
        <w:spacing w:after="0"/>
        <w:rPr>
          <w:rFonts w:asciiTheme="majorHAnsi" w:hAnsiTheme="majorHAnsi"/>
          <w:i/>
        </w:rPr>
      </w:pPr>
      <w:r w:rsidRPr="00DC7D17">
        <w:rPr>
          <w:rFonts w:asciiTheme="majorHAnsi" w:hAnsiTheme="majorHAnsi"/>
        </w:rPr>
        <w:t>Example</w:t>
      </w:r>
      <w:r w:rsidR="00AF039D">
        <w:rPr>
          <w:rFonts w:asciiTheme="majorHAnsi" w:hAnsiTheme="majorHAnsi"/>
        </w:rPr>
        <w:t>(s)</w:t>
      </w:r>
      <w:r w:rsidRPr="00DC7D17">
        <w:rPr>
          <w:rFonts w:asciiTheme="majorHAnsi" w:hAnsiTheme="majorHAnsi"/>
        </w:rPr>
        <w:t>:</w:t>
      </w:r>
      <w:r>
        <w:rPr>
          <w:rFonts w:asciiTheme="majorHAnsi" w:hAnsiTheme="majorHAnsi"/>
        </w:rPr>
        <w:t xml:space="preserve"> </w:t>
      </w:r>
    </w:p>
    <w:p w14:paraId="29E2088E" w14:textId="5DF1E8E4" w:rsidR="00AF039D" w:rsidRPr="00AF039D" w:rsidRDefault="00DC7D17" w:rsidP="00AF039D">
      <w:pPr>
        <w:pStyle w:val="ListParagraph"/>
        <w:numPr>
          <w:ilvl w:val="0"/>
          <w:numId w:val="3"/>
        </w:numPr>
        <w:spacing w:after="0"/>
        <w:rPr>
          <w:rFonts w:asciiTheme="majorHAnsi" w:hAnsiTheme="majorHAnsi"/>
        </w:rPr>
      </w:pPr>
      <w:r w:rsidRPr="00AF039D">
        <w:rPr>
          <w:rFonts w:asciiTheme="majorHAnsi" w:hAnsiTheme="majorHAnsi"/>
          <w:i/>
        </w:rPr>
        <w:t>Question I am going to answer:</w:t>
      </w:r>
      <w:r>
        <w:rPr>
          <w:rFonts w:asciiTheme="majorHAnsi" w:hAnsiTheme="majorHAnsi"/>
        </w:rPr>
        <w:t xml:space="preserve"> </w:t>
      </w:r>
      <w:r w:rsidRPr="00AF039D">
        <w:rPr>
          <w:rFonts w:asciiTheme="majorHAnsi" w:hAnsiTheme="majorHAnsi"/>
          <w:b/>
        </w:rPr>
        <w:t>If</w:t>
      </w:r>
      <w:r>
        <w:rPr>
          <w:rFonts w:asciiTheme="majorHAnsi" w:hAnsiTheme="majorHAnsi"/>
        </w:rPr>
        <w:t xml:space="preserve"> I </w:t>
      </w:r>
      <w:r w:rsidR="00F249FE">
        <w:rPr>
          <w:rFonts w:asciiTheme="majorHAnsi" w:hAnsiTheme="majorHAnsi"/>
        </w:rPr>
        <w:t>put 30mL of water in the H</w:t>
      </w:r>
      <w:r w:rsidR="00AF039D">
        <w:rPr>
          <w:rFonts w:asciiTheme="majorHAnsi" w:hAnsiTheme="majorHAnsi"/>
        </w:rPr>
        <w:t>uggies diaper</w:t>
      </w:r>
      <w:r w:rsidR="007C2B66">
        <w:rPr>
          <w:rFonts w:asciiTheme="majorHAnsi" w:hAnsiTheme="majorHAnsi"/>
        </w:rPr>
        <w:t>,</w:t>
      </w:r>
      <w:r w:rsidR="00AF039D">
        <w:rPr>
          <w:rFonts w:asciiTheme="majorHAnsi" w:hAnsiTheme="majorHAnsi"/>
        </w:rPr>
        <w:t xml:space="preserve"> </w:t>
      </w:r>
      <w:r w:rsidR="00AF039D" w:rsidRPr="00AF039D">
        <w:rPr>
          <w:rFonts w:asciiTheme="majorHAnsi" w:hAnsiTheme="majorHAnsi"/>
          <w:b/>
        </w:rPr>
        <w:t>then</w:t>
      </w:r>
      <w:r w:rsidR="00AF039D">
        <w:rPr>
          <w:rFonts w:asciiTheme="majorHAnsi" w:hAnsiTheme="majorHAnsi"/>
        </w:rPr>
        <w:t xml:space="preserve"> it will absorb the most water </w:t>
      </w:r>
      <w:r w:rsidR="00AF039D" w:rsidRPr="00AF039D">
        <w:rPr>
          <w:rFonts w:asciiTheme="majorHAnsi" w:hAnsiTheme="majorHAnsi"/>
          <w:b/>
        </w:rPr>
        <w:t>because</w:t>
      </w:r>
      <w:r w:rsidR="00F249FE">
        <w:rPr>
          <w:rFonts w:asciiTheme="majorHAnsi" w:hAnsiTheme="majorHAnsi"/>
        </w:rPr>
        <w:t xml:space="preserve"> H</w:t>
      </w:r>
      <w:r w:rsidR="00AF039D">
        <w:rPr>
          <w:rFonts w:asciiTheme="majorHAnsi" w:hAnsiTheme="majorHAnsi"/>
        </w:rPr>
        <w:t xml:space="preserve">uggies diapers have an extra layer of </w:t>
      </w:r>
      <w:proofErr w:type="spellStart"/>
      <w:r w:rsidR="00AF039D">
        <w:rPr>
          <w:rFonts w:asciiTheme="majorHAnsi" w:hAnsiTheme="majorHAnsi"/>
        </w:rPr>
        <w:t>polyfiber</w:t>
      </w:r>
      <w:proofErr w:type="spellEnd"/>
      <w:r w:rsidR="00AF039D">
        <w:rPr>
          <w:rFonts w:asciiTheme="majorHAnsi" w:hAnsiTheme="majorHAnsi"/>
        </w:rPr>
        <w:t xml:space="preserve"> material.</w:t>
      </w:r>
    </w:p>
    <w:p w14:paraId="705E9CB5" w14:textId="3445343D" w:rsidR="00AF039D" w:rsidRDefault="00AF039D" w:rsidP="00DC7D17">
      <w:pPr>
        <w:pStyle w:val="ListParagraph"/>
        <w:numPr>
          <w:ilvl w:val="0"/>
          <w:numId w:val="3"/>
        </w:numPr>
        <w:spacing w:after="0"/>
        <w:rPr>
          <w:rFonts w:asciiTheme="majorHAnsi" w:hAnsiTheme="majorHAnsi"/>
        </w:rPr>
      </w:pPr>
      <w:r>
        <w:rPr>
          <w:rFonts w:asciiTheme="majorHAnsi" w:hAnsiTheme="majorHAnsi"/>
          <w:i/>
        </w:rPr>
        <w:t xml:space="preserve">Problem I am trying to solve: </w:t>
      </w:r>
      <w:r w:rsidRPr="00AF039D">
        <w:rPr>
          <w:rFonts w:asciiTheme="majorHAnsi" w:hAnsiTheme="majorHAnsi"/>
          <w:b/>
        </w:rPr>
        <w:t>If</w:t>
      </w:r>
      <w:r>
        <w:rPr>
          <w:rFonts w:asciiTheme="majorHAnsi" w:hAnsiTheme="majorHAnsi"/>
        </w:rPr>
        <w:t xml:space="preserve"> I create a magnetic pocket casing, </w:t>
      </w:r>
      <w:r w:rsidRPr="00AF039D">
        <w:rPr>
          <w:rFonts w:asciiTheme="majorHAnsi" w:hAnsiTheme="majorHAnsi"/>
          <w:b/>
        </w:rPr>
        <w:t>then</w:t>
      </w:r>
      <w:r w:rsidR="007C2B66">
        <w:rPr>
          <w:rFonts w:asciiTheme="majorHAnsi" w:hAnsiTheme="majorHAnsi"/>
        </w:rPr>
        <w:t xml:space="preserve"> I will lose fewer</w:t>
      </w:r>
      <w:r>
        <w:rPr>
          <w:rFonts w:asciiTheme="majorHAnsi" w:hAnsiTheme="majorHAnsi"/>
        </w:rPr>
        <w:t xml:space="preserve"> items out of my pockets </w:t>
      </w:r>
      <w:r w:rsidRPr="00AF039D">
        <w:rPr>
          <w:rFonts w:asciiTheme="majorHAnsi" w:hAnsiTheme="majorHAnsi"/>
          <w:b/>
        </w:rPr>
        <w:t>because</w:t>
      </w:r>
      <w:r>
        <w:rPr>
          <w:rFonts w:asciiTheme="majorHAnsi" w:hAnsiTheme="majorHAnsi"/>
        </w:rPr>
        <w:t xml:space="preserve"> magnets provide a tight seal due to their characteristics. </w:t>
      </w:r>
    </w:p>
    <w:p w14:paraId="63905A95" w14:textId="77777777" w:rsidR="00AF039D" w:rsidRDefault="00AF039D" w:rsidP="00AF039D">
      <w:pPr>
        <w:spacing w:after="0"/>
        <w:rPr>
          <w:rFonts w:asciiTheme="majorHAnsi" w:hAnsiTheme="majorHAnsi"/>
        </w:rPr>
      </w:pPr>
    </w:p>
    <w:p w14:paraId="0B765933" w14:textId="3CA63699" w:rsidR="00AF039D" w:rsidRDefault="00AF039D" w:rsidP="00AF039D">
      <w:pPr>
        <w:spacing w:after="0"/>
        <w:rPr>
          <w:rFonts w:asciiTheme="majorHAnsi" w:hAnsiTheme="majorHAnsi"/>
        </w:rPr>
      </w:pPr>
      <w:r>
        <w:rPr>
          <w:rFonts w:asciiTheme="majorHAnsi" w:hAnsiTheme="majorHAnsi"/>
        </w:rPr>
        <w:t>If ________________________________________________________________________________________</w:t>
      </w:r>
    </w:p>
    <w:p w14:paraId="5648A9C8" w14:textId="77777777" w:rsidR="00AF039D" w:rsidRDefault="00AF039D" w:rsidP="00AF039D">
      <w:pPr>
        <w:spacing w:after="0"/>
        <w:rPr>
          <w:rFonts w:asciiTheme="majorHAnsi" w:hAnsiTheme="majorHAnsi"/>
        </w:rPr>
      </w:pPr>
    </w:p>
    <w:p w14:paraId="4F89565C" w14:textId="1D43175B" w:rsidR="00AF039D" w:rsidRDefault="00AF039D" w:rsidP="00AF039D">
      <w:pPr>
        <w:spacing w:after="0"/>
        <w:rPr>
          <w:rFonts w:asciiTheme="majorHAnsi" w:hAnsiTheme="majorHAnsi"/>
        </w:rPr>
      </w:pPr>
      <w:proofErr w:type="gramStart"/>
      <w:r>
        <w:rPr>
          <w:rFonts w:asciiTheme="majorHAnsi" w:hAnsiTheme="majorHAnsi"/>
        </w:rPr>
        <w:t>then</w:t>
      </w:r>
      <w:proofErr w:type="gramEnd"/>
      <w:r>
        <w:rPr>
          <w:rFonts w:asciiTheme="majorHAnsi" w:hAnsiTheme="majorHAnsi"/>
        </w:rPr>
        <w:t xml:space="preserve"> _____________________________________________________________________________________</w:t>
      </w:r>
    </w:p>
    <w:p w14:paraId="5C7F5DEC" w14:textId="77777777" w:rsidR="00AF039D" w:rsidRDefault="00AF039D" w:rsidP="00AF039D">
      <w:pPr>
        <w:spacing w:after="0"/>
        <w:rPr>
          <w:rFonts w:asciiTheme="majorHAnsi" w:hAnsiTheme="majorHAnsi"/>
        </w:rPr>
      </w:pPr>
    </w:p>
    <w:p w14:paraId="0EAE6474" w14:textId="74EE9D2D" w:rsidR="005F1B2F" w:rsidRPr="003C34C3" w:rsidRDefault="00AF039D" w:rsidP="007D5362">
      <w:pPr>
        <w:spacing w:after="0"/>
        <w:rPr>
          <w:rFonts w:asciiTheme="majorHAnsi" w:hAnsiTheme="majorHAnsi"/>
        </w:rPr>
      </w:pPr>
      <w:proofErr w:type="gramStart"/>
      <w:r>
        <w:rPr>
          <w:rFonts w:asciiTheme="majorHAnsi" w:hAnsiTheme="majorHAnsi"/>
        </w:rPr>
        <w:t>because</w:t>
      </w:r>
      <w:proofErr w:type="gramEnd"/>
      <w:r>
        <w:rPr>
          <w:rFonts w:asciiTheme="majorHAnsi" w:hAnsiTheme="majorHAnsi"/>
        </w:rPr>
        <w:t xml:space="preserve"> __________________________________________________________________________________.</w:t>
      </w:r>
    </w:p>
    <w:p w14:paraId="2592F72E" w14:textId="49379EEB" w:rsidR="002F0133" w:rsidRDefault="002F0133" w:rsidP="007D5362">
      <w:pPr>
        <w:spacing w:after="0"/>
        <w:rPr>
          <w:rFonts w:asciiTheme="majorHAnsi" w:hAnsiTheme="majorHAnsi"/>
          <w:b/>
        </w:rPr>
      </w:pPr>
    </w:p>
    <w:p w14:paraId="5F4B521C" w14:textId="05089F58" w:rsidR="002F0133" w:rsidRDefault="002F0133" w:rsidP="002F0133">
      <w:pPr>
        <w:spacing w:after="0"/>
        <w:jc w:val="center"/>
        <w:rPr>
          <w:rFonts w:asciiTheme="majorHAnsi" w:hAnsiTheme="majorHAnsi"/>
          <w:b/>
          <w:noProof/>
          <w:sz w:val="28"/>
          <w:szCs w:val="28"/>
          <w:lang w:eastAsia="en-US"/>
        </w:rPr>
      </w:pPr>
    </w:p>
    <w:p w14:paraId="36D59CDB" w14:textId="77777777" w:rsidR="00CA63EE" w:rsidRDefault="00CA63EE" w:rsidP="002F0133">
      <w:pPr>
        <w:spacing w:after="0"/>
        <w:jc w:val="center"/>
        <w:rPr>
          <w:rFonts w:asciiTheme="majorHAnsi" w:hAnsiTheme="majorHAnsi"/>
          <w:b/>
          <w:noProof/>
          <w:sz w:val="28"/>
          <w:szCs w:val="28"/>
          <w:lang w:eastAsia="en-US"/>
        </w:rPr>
      </w:pPr>
    </w:p>
    <w:p w14:paraId="1C0EEF5A" w14:textId="75D87555" w:rsidR="00B67BA6" w:rsidRDefault="00B67BA6" w:rsidP="002F0133">
      <w:pPr>
        <w:spacing w:after="0"/>
        <w:jc w:val="center"/>
        <w:rPr>
          <w:rFonts w:asciiTheme="majorHAnsi" w:hAnsiTheme="majorHAnsi"/>
          <w:b/>
          <w:noProof/>
          <w:sz w:val="28"/>
          <w:szCs w:val="28"/>
          <w:lang w:eastAsia="en-US"/>
        </w:rPr>
      </w:pPr>
      <w:r>
        <w:rPr>
          <w:rFonts w:asciiTheme="majorHAnsi" w:hAnsiTheme="majorHAnsi"/>
          <w:noProof/>
          <w:lang w:eastAsia="en-US"/>
        </w:rPr>
        <w:lastRenderedPageBreak/>
        <w:drawing>
          <wp:anchor distT="0" distB="0" distL="114300" distR="114300" simplePos="0" relativeHeight="251666432" behindDoc="0" locked="0" layoutInCell="1" allowOverlap="1" wp14:anchorId="105859AD" wp14:editId="65245A90">
            <wp:simplePos x="0" y="0"/>
            <wp:positionH relativeFrom="margin">
              <wp:align>center</wp:align>
            </wp:positionH>
            <wp:positionV relativeFrom="paragraph">
              <wp:posOffset>0</wp:posOffset>
            </wp:positionV>
            <wp:extent cx="1143000" cy="403225"/>
            <wp:effectExtent l="0" t="0" r="0" b="0"/>
            <wp:wrapThrough wrapText="bothSides">
              <wp:wrapPolygon edited="0">
                <wp:start x="8280" y="0"/>
                <wp:lineTo x="0" y="1020"/>
                <wp:lineTo x="0" y="20409"/>
                <wp:lineTo x="8280" y="20409"/>
                <wp:lineTo x="16920" y="20409"/>
                <wp:lineTo x="21240" y="20409"/>
                <wp:lineTo x="21240" y="1020"/>
                <wp:lineTo x="16920" y="0"/>
                <wp:lineTo x="828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694A2" w14:textId="77777777" w:rsidR="00B67BA6" w:rsidRDefault="00B67BA6" w:rsidP="002F0133">
      <w:pPr>
        <w:spacing w:after="0"/>
        <w:jc w:val="center"/>
        <w:rPr>
          <w:rFonts w:asciiTheme="majorHAnsi" w:hAnsiTheme="majorHAnsi"/>
          <w:b/>
          <w:noProof/>
          <w:sz w:val="28"/>
          <w:szCs w:val="28"/>
          <w:lang w:eastAsia="en-US"/>
        </w:rPr>
      </w:pPr>
    </w:p>
    <w:p w14:paraId="284E02D1" w14:textId="77777777" w:rsidR="00B67BA6" w:rsidRDefault="00B67BA6" w:rsidP="002F0133">
      <w:pPr>
        <w:spacing w:after="0"/>
        <w:jc w:val="center"/>
        <w:rPr>
          <w:rFonts w:asciiTheme="majorHAnsi" w:hAnsiTheme="majorHAnsi"/>
          <w:b/>
          <w:noProof/>
          <w:sz w:val="28"/>
          <w:szCs w:val="28"/>
          <w:lang w:eastAsia="en-US"/>
        </w:rPr>
      </w:pPr>
    </w:p>
    <w:p w14:paraId="12423CF8" w14:textId="1F0545A8" w:rsidR="00AC2FAC" w:rsidRDefault="008F605A" w:rsidP="002F0133">
      <w:pPr>
        <w:spacing w:after="0"/>
        <w:jc w:val="center"/>
        <w:rPr>
          <w:rFonts w:asciiTheme="majorHAnsi" w:hAnsiTheme="majorHAnsi"/>
          <w:b/>
          <w:noProof/>
          <w:sz w:val="28"/>
          <w:szCs w:val="28"/>
          <w:lang w:eastAsia="en-US"/>
        </w:rPr>
      </w:pPr>
      <w:r>
        <w:rPr>
          <w:rFonts w:asciiTheme="majorHAnsi" w:hAnsiTheme="majorHAnsi"/>
          <w:b/>
          <w:noProof/>
          <w:sz w:val="28"/>
          <w:szCs w:val="28"/>
          <w:lang w:eastAsia="en-US"/>
        </w:rPr>
        <w:t>Testing My Hypothesis</w:t>
      </w:r>
    </w:p>
    <w:p w14:paraId="499CBA5E" w14:textId="6BE70CD0" w:rsidR="008F605A" w:rsidRPr="005F1B2F" w:rsidRDefault="00FE346C" w:rsidP="00FE346C">
      <w:pPr>
        <w:spacing w:after="0"/>
        <w:rPr>
          <w:rFonts w:asciiTheme="majorHAnsi" w:hAnsiTheme="majorHAnsi"/>
          <w:noProof/>
          <w:sz w:val="22"/>
          <w:szCs w:val="22"/>
          <w:lang w:eastAsia="en-US"/>
        </w:rPr>
      </w:pPr>
      <w:r w:rsidRPr="005F1B2F">
        <w:rPr>
          <w:rFonts w:asciiTheme="majorHAnsi" w:hAnsiTheme="majorHAnsi"/>
          <w:noProof/>
          <w:sz w:val="22"/>
          <w:szCs w:val="22"/>
          <w:lang w:eastAsia="en-US"/>
        </w:rPr>
        <w:t xml:space="preserve">Now that you used some research to develop your hypothesis it is time to begin your investigation to help answer your question or solve your problem. </w:t>
      </w:r>
      <w:r w:rsidR="007C2B66">
        <w:rPr>
          <w:rFonts w:asciiTheme="majorHAnsi" w:hAnsiTheme="majorHAnsi"/>
          <w:noProof/>
          <w:sz w:val="22"/>
          <w:szCs w:val="22"/>
          <w:lang w:eastAsia="en-US"/>
        </w:rPr>
        <w:t>The next few pages will help gui</w:t>
      </w:r>
      <w:r w:rsidRPr="005F1B2F">
        <w:rPr>
          <w:rFonts w:asciiTheme="majorHAnsi" w:hAnsiTheme="majorHAnsi"/>
          <w:noProof/>
          <w:sz w:val="22"/>
          <w:szCs w:val="22"/>
          <w:lang w:eastAsia="en-US"/>
        </w:rPr>
        <w:t xml:space="preserve">de you in setting up and conducting your </w:t>
      </w:r>
      <w:r w:rsidR="00CC0E54" w:rsidRPr="005F1B2F">
        <w:rPr>
          <w:rFonts w:asciiTheme="majorHAnsi" w:hAnsiTheme="majorHAnsi"/>
          <w:noProof/>
          <w:sz w:val="22"/>
          <w:szCs w:val="22"/>
          <w:lang w:eastAsia="en-US"/>
        </w:rPr>
        <w:t>investigation</w:t>
      </w:r>
      <w:r w:rsidRPr="005F1B2F">
        <w:rPr>
          <w:rFonts w:asciiTheme="majorHAnsi" w:hAnsiTheme="majorHAnsi"/>
          <w:noProof/>
          <w:sz w:val="22"/>
          <w:szCs w:val="22"/>
          <w:lang w:eastAsia="en-US"/>
        </w:rPr>
        <w:t>.</w:t>
      </w:r>
    </w:p>
    <w:p w14:paraId="13B8B69E" w14:textId="77777777" w:rsidR="00E65AB1" w:rsidRPr="005F1B2F" w:rsidRDefault="00E65AB1" w:rsidP="00FE346C">
      <w:pPr>
        <w:spacing w:after="0"/>
        <w:rPr>
          <w:rFonts w:asciiTheme="majorHAnsi" w:hAnsiTheme="majorHAnsi"/>
          <w:noProof/>
          <w:sz w:val="22"/>
          <w:szCs w:val="22"/>
          <w:lang w:eastAsia="en-US"/>
        </w:rPr>
      </w:pPr>
    </w:p>
    <w:p w14:paraId="30428E50" w14:textId="39707C4E" w:rsidR="00E65AB1" w:rsidRPr="005F1B2F" w:rsidRDefault="0093673D" w:rsidP="00FE346C">
      <w:pPr>
        <w:spacing w:after="0"/>
        <w:rPr>
          <w:rFonts w:asciiTheme="majorHAnsi" w:hAnsiTheme="majorHAnsi"/>
          <w:noProof/>
          <w:sz w:val="22"/>
          <w:szCs w:val="22"/>
          <w:lang w:eastAsia="en-US"/>
        </w:rPr>
      </w:pPr>
      <w:r w:rsidRPr="005F1B2F">
        <w:rPr>
          <w:rFonts w:asciiTheme="majorHAnsi" w:hAnsiTheme="majorHAnsi"/>
          <w:noProof/>
          <w:sz w:val="22"/>
          <w:szCs w:val="22"/>
          <w:lang w:eastAsia="en-US"/>
        </w:rPr>
        <mc:AlternateContent>
          <mc:Choice Requires="wps">
            <w:drawing>
              <wp:anchor distT="0" distB="0" distL="114300" distR="114300" simplePos="0" relativeHeight="251671552" behindDoc="0" locked="0" layoutInCell="1" allowOverlap="1" wp14:anchorId="5E7CEBCF" wp14:editId="423EF7E4">
                <wp:simplePos x="0" y="0"/>
                <wp:positionH relativeFrom="column">
                  <wp:posOffset>53340</wp:posOffset>
                </wp:positionH>
                <wp:positionV relativeFrom="paragraph">
                  <wp:posOffset>501015</wp:posOffset>
                </wp:positionV>
                <wp:extent cx="6858000" cy="1994535"/>
                <wp:effectExtent l="0" t="0" r="19050" b="24765"/>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199453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A7FA02E" w14:textId="7F8A398F" w:rsidR="001437B4" w:rsidRDefault="00143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CEBCF" id="Text Box 12" o:spid="_x0000_s1027" type="#_x0000_t202" style="position:absolute;margin-left:4.2pt;margin-top:39.45pt;width:540pt;height:157.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" fillcolor="white [3201]" strokecolor="black [3200]" strokeweight="2pt">
                <v:textbox>
                  <w:txbxContent>
                    <w:p w14:paraId="2A7FA02E" w14:textId="7F8A398F" w:rsidR="001437B4" w:rsidRDefault="001437B4"/>
                  </w:txbxContent>
                </v:textbox>
                <w10:wrap type="square"/>
              </v:shape>
            </w:pict>
          </mc:Fallback>
        </mc:AlternateContent>
      </w:r>
      <w:r w:rsidR="00E65AB1" w:rsidRPr="005F1B2F">
        <w:rPr>
          <w:rFonts w:asciiTheme="majorHAnsi" w:hAnsiTheme="majorHAnsi"/>
          <w:b/>
          <w:noProof/>
          <w:sz w:val="22"/>
          <w:szCs w:val="22"/>
          <w:lang w:eastAsia="en-US"/>
        </w:rPr>
        <w:t>Materials:</w:t>
      </w:r>
      <w:r w:rsidR="00E65AB1" w:rsidRPr="005F1B2F">
        <w:rPr>
          <w:rFonts w:asciiTheme="majorHAnsi" w:hAnsiTheme="majorHAnsi"/>
          <w:noProof/>
          <w:sz w:val="22"/>
          <w:szCs w:val="22"/>
          <w:lang w:eastAsia="en-US"/>
        </w:rPr>
        <w:t xml:space="preserve"> What types of materials will be used to conduct your investigation? Make a list of them here using either words or pictures.</w:t>
      </w:r>
    </w:p>
    <w:p w14:paraId="177EC03A" w14:textId="144F18A0" w:rsidR="00E65AB1" w:rsidRDefault="00E65AB1" w:rsidP="00FE346C">
      <w:pPr>
        <w:spacing w:after="0"/>
        <w:rPr>
          <w:rFonts w:asciiTheme="majorHAnsi" w:hAnsiTheme="majorHAnsi"/>
          <w:noProof/>
          <w:lang w:eastAsia="en-US"/>
        </w:rPr>
      </w:pPr>
    </w:p>
    <w:p w14:paraId="1028F861" w14:textId="3E9665FA" w:rsidR="0093673D" w:rsidRPr="005F1B2F" w:rsidRDefault="0093673D" w:rsidP="00AC2FAC">
      <w:pPr>
        <w:spacing w:after="0"/>
        <w:rPr>
          <w:rFonts w:asciiTheme="majorHAnsi" w:hAnsiTheme="majorHAnsi"/>
          <w:i/>
          <w:noProof/>
          <w:sz w:val="22"/>
          <w:szCs w:val="22"/>
          <w:lang w:eastAsia="en-US"/>
        </w:rPr>
      </w:pPr>
      <w:r w:rsidRPr="005F1B2F">
        <w:rPr>
          <w:rFonts w:asciiTheme="majorHAnsi" w:hAnsiTheme="majorHAnsi"/>
          <w:b/>
          <w:i/>
          <w:noProof/>
          <w:sz w:val="22"/>
          <w:szCs w:val="22"/>
          <w:lang w:eastAsia="en-US"/>
        </w:rPr>
        <w:t xml:space="preserve">Variables: </w:t>
      </w:r>
      <w:r w:rsidRPr="005F1B2F">
        <w:rPr>
          <w:rFonts w:asciiTheme="majorHAnsi" w:hAnsiTheme="majorHAnsi"/>
          <w:i/>
          <w:noProof/>
          <w:sz w:val="22"/>
          <w:szCs w:val="22"/>
          <w:lang w:eastAsia="en-US"/>
        </w:rPr>
        <w:t>A variable is a fancy word for things that you will be changing or keeping the same throughout your investigation. There are 3 types of variables:</w:t>
      </w:r>
    </w:p>
    <w:p w14:paraId="421E0CD4" w14:textId="2A37CD6A" w:rsidR="00BE770B" w:rsidRPr="005F1B2F" w:rsidRDefault="0093673D" w:rsidP="00BE770B">
      <w:pPr>
        <w:pStyle w:val="ListParagraph"/>
        <w:numPr>
          <w:ilvl w:val="0"/>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Independent: </w:t>
      </w:r>
      <w:r w:rsidR="00BE770B" w:rsidRPr="005F1B2F">
        <w:rPr>
          <w:rFonts w:asciiTheme="majorHAnsi" w:hAnsiTheme="majorHAnsi"/>
          <w:i/>
          <w:noProof/>
          <w:sz w:val="22"/>
          <w:szCs w:val="22"/>
          <w:lang w:eastAsia="en-US"/>
        </w:rPr>
        <w:t>This is the variable that wil</w:t>
      </w:r>
      <w:r w:rsidR="00ED2263" w:rsidRPr="005F1B2F">
        <w:rPr>
          <w:rFonts w:asciiTheme="majorHAnsi" w:hAnsiTheme="majorHAnsi"/>
          <w:i/>
          <w:noProof/>
          <w:sz w:val="22"/>
          <w:szCs w:val="22"/>
          <w:lang w:eastAsia="en-US"/>
        </w:rPr>
        <w:t>l be changed in your investigation.</w:t>
      </w:r>
    </w:p>
    <w:p w14:paraId="12DF3120" w14:textId="75F678F1" w:rsidR="00ED2263" w:rsidRPr="005F1B2F" w:rsidRDefault="00ED2263" w:rsidP="00BE770B">
      <w:pPr>
        <w:pStyle w:val="ListParagraph"/>
        <w:numPr>
          <w:ilvl w:val="0"/>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Dependent: This is the variable that will show </w:t>
      </w:r>
      <w:r w:rsidR="003B48D7" w:rsidRPr="005F1B2F">
        <w:rPr>
          <w:rFonts w:asciiTheme="majorHAnsi" w:hAnsiTheme="majorHAnsi"/>
          <w:i/>
          <w:noProof/>
          <w:sz w:val="22"/>
          <w:szCs w:val="22"/>
          <w:lang w:eastAsia="en-US"/>
        </w:rPr>
        <w:t>an effect in your investigation.</w:t>
      </w:r>
    </w:p>
    <w:p w14:paraId="30DE510D" w14:textId="2D27DC55" w:rsidR="00ED2263" w:rsidRPr="005F1B2F" w:rsidRDefault="00ED2263" w:rsidP="005F1B2F">
      <w:pPr>
        <w:pStyle w:val="ListParagraph"/>
        <w:numPr>
          <w:ilvl w:val="0"/>
          <w:numId w:val="4"/>
        </w:numPr>
        <w:tabs>
          <w:tab w:val="left" w:pos="720"/>
        </w:tabs>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Constants: These are all the things that will be kept the same </w:t>
      </w:r>
      <w:r w:rsidR="007C2B66">
        <w:rPr>
          <w:rFonts w:asciiTheme="majorHAnsi" w:hAnsiTheme="majorHAnsi"/>
          <w:i/>
          <w:noProof/>
          <w:sz w:val="22"/>
          <w:szCs w:val="22"/>
          <w:lang w:eastAsia="en-US"/>
        </w:rPr>
        <w:t>throu</w:t>
      </w:r>
      <w:r w:rsidRPr="005F1B2F">
        <w:rPr>
          <w:rFonts w:asciiTheme="majorHAnsi" w:hAnsiTheme="majorHAnsi"/>
          <w:i/>
          <w:noProof/>
          <w:sz w:val="22"/>
          <w:szCs w:val="22"/>
          <w:lang w:eastAsia="en-US"/>
        </w:rPr>
        <w:t>ghout you</w:t>
      </w:r>
      <w:r w:rsidR="007C2B66">
        <w:rPr>
          <w:rFonts w:asciiTheme="majorHAnsi" w:hAnsiTheme="majorHAnsi"/>
          <w:i/>
          <w:noProof/>
          <w:sz w:val="22"/>
          <w:szCs w:val="22"/>
          <w:lang w:eastAsia="en-US"/>
        </w:rPr>
        <w:t xml:space="preserve">r investigation to </w:t>
      </w:r>
      <w:r w:rsidRPr="005F1B2F">
        <w:rPr>
          <w:rFonts w:asciiTheme="majorHAnsi" w:hAnsiTheme="majorHAnsi"/>
          <w:i/>
          <w:noProof/>
          <w:sz w:val="22"/>
          <w:szCs w:val="22"/>
          <w:lang w:eastAsia="en-US"/>
        </w:rPr>
        <w:t>make sure it is valid.</w:t>
      </w:r>
    </w:p>
    <w:p w14:paraId="60509790" w14:textId="1198BC30" w:rsidR="005F1B2F" w:rsidRPr="00AD1995" w:rsidRDefault="005F1B2F" w:rsidP="005F1B2F">
      <w:pPr>
        <w:spacing w:after="0"/>
        <w:rPr>
          <w:rFonts w:asciiTheme="majorHAnsi" w:hAnsiTheme="majorHAnsi"/>
          <w:b/>
          <w:i/>
          <w:noProof/>
          <w:sz w:val="28"/>
          <w:szCs w:val="28"/>
          <w:lang w:eastAsia="en-US"/>
        </w:rPr>
      </w:pPr>
      <w:r w:rsidRPr="00AD1995">
        <w:rPr>
          <w:rFonts w:asciiTheme="majorHAnsi" w:hAnsiTheme="majorHAnsi"/>
          <w:b/>
          <w:i/>
          <w:noProof/>
          <w:sz w:val="28"/>
          <w:szCs w:val="28"/>
          <w:lang w:eastAsia="en-US"/>
        </w:rPr>
        <w:t>Example(s):</w:t>
      </w:r>
    </w:p>
    <w:p w14:paraId="60E87727" w14:textId="03E27C0E" w:rsidR="003B48D7" w:rsidRPr="005F1B2F" w:rsidRDefault="00773B97" w:rsidP="005F1B2F">
      <w:pPr>
        <w:spacing w:after="0"/>
        <w:rPr>
          <w:rFonts w:asciiTheme="majorHAnsi" w:hAnsiTheme="majorHAnsi"/>
          <w:i/>
          <w:sz w:val="22"/>
          <w:szCs w:val="22"/>
        </w:rPr>
      </w:pPr>
      <w:r>
        <w:rPr>
          <w:rFonts w:asciiTheme="majorHAnsi" w:hAnsiTheme="majorHAnsi"/>
          <w:i/>
          <w:sz w:val="22"/>
          <w:szCs w:val="22"/>
        </w:rPr>
        <w:t xml:space="preserve">    </w:t>
      </w:r>
      <w:r w:rsidR="00BE770B" w:rsidRPr="003318AA">
        <w:rPr>
          <w:rFonts w:asciiTheme="majorHAnsi" w:hAnsiTheme="majorHAnsi"/>
          <w:i/>
          <w:sz w:val="22"/>
          <w:szCs w:val="22"/>
          <w:u w:val="single"/>
        </w:rPr>
        <w:t>Question I am going to answer</w:t>
      </w:r>
      <w:r w:rsidR="00BE770B" w:rsidRPr="005F1B2F">
        <w:rPr>
          <w:rFonts w:asciiTheme="majorHAnsi" w:hAnsiTheme="majorHAnsi"/>
          <w:i/>
          <w:sz w:val="22"/>
          <w:szCs w:val="22"/>
        </w:rPr>
        <w:t xml:space="preserve">: </w:t>
      </w:r>
      <w:r w:rsidR="003B48D7" w:rsidRPr="005F1B2F">
        <w:rPr>
          <w:rFonts w:asciiTheme="majorHAnsi" w:hAnsiTheme="majorHAnsi"/>
          <w:b/>
          <w:i/>
          <w:sz w:val="22"/>
          <w:szCs w:val="22"/>
        </w:rPr>
        <w:t>If</w:t>
      </w:r>
      <w:r w:rsidR="00AC74BE">
        <w:rPr>
          <w:rFonts w:asciiTheme="majorHAnsi" w:hAnsiTheme="majorHAnsi"/>
          <w:i/>
          <w:sz w:val="22"/>
          <w:szCs w:val="22"/>
        </w:rPr>
        <w:t xml:space="preserve"> I put 30mL of water in the H</w:t>
      </w:r>
      <w:r w:rsidR="003B48D7" w:rsidRPr="005F1B2F">
        <w:rPr>
          <w:rFonts w:asciiTheme="majorHAnsi" w:hAnsiTheme="majorHAnsi"/>
          <w:i/>
          <w:sz w:val="22"/>
          <w:szCs w:val="22"/>
        </w:rPr>
        <w:t>uggies diaper</w:t>
      </w:r>
      <w:r w:rsidR="007C2B66">
        <w:rPr>
          <w:rFonts w:asciiTheme="majorHAnsi" w:hAnsiTheme="majorHAnsi"/>
          <w:i/>
          <w:sz w:val="22"/>
          <w:szCs w:val="22"/>
        </w:rPr>
        <w:t>,</w:t>
      </w:r>
      <w:r w:rsidR="003B48D7" w:rsidRPr="005F1B2F">
        <w:rPr>
          <w:rFonts w:asciiTheme="majorHAnsi" w:hAnsiTheme="majorHAnsi"/>
          <w:i/>
          <w:sz w:val="22"/>
          <w:szCs w:val="22"/>
        </w:rPr>
        <w:t xml:space="preserve"> </w:t>
      </w:r>
      <w:r w:rsidR="003B48D7" w:rsidRPr="005F1B2F">
        <w:rPr>
          <w:rFonts w:asciiTheme="majorHAnsi" w:hAnsiTheme="majorHAnsi"/>
          <w:b/>
          <w:i/>
          <w:sz w:val="22"/>
          <w:szCs w:val="22"/>
        </w:rPr>
        <w:t>then</w:t>
      </w:r>
      <w:r w:rsidR="003B48D7" w:rsidRPr="005F1B2F">
        <w:rPr>
          <w:rFonts w:asciiTheme="majorHAnsi" w:hAnsiTheme="majorHAnsi"/>
          <w:i/>
          <w:sz w:val="22"/>
          <w:szCs w:val="22"/>
        </w:rPr>
        <w:t xml:space="preserve"> it will absorb the most water </w:t>
      </w:r>
      <w:r w:rsidR="003B48D7" w:rsidRPr="005F1B2F">
        <w:rPr>
          <w:rFonts w:asciiTheme="majorHAnsi" w:hAnsiTheme="majorHAnsi"/>
          <w:b/>
          <w:i/>
          <w:sz w:val="22"/>
          <w:szCs w:val="22"/>
        </w:rPr>
        <w:t>because</w:t>
      </w:r>
      <w:r w:rsidR="007C2B66">
        <w:rPr>
          <w:rFonts w:asciiTheme="majorHAnsi" w:hAnsiTheme="majorHAnsi"/>
          <w:i/>
          <w:sz w:val="22"/>
          <w:szCs w:val="22"/>
        </w:rPr>
        <w:t xml:space="preserve"> </w:t>
      </w:r>
      <w:r w:rsidR="00AD1995">
        <w:rPr>
          <w:rFonts w:asciiTheme="majorHAnsi" w:hAnsiTheme="majorHAnsi"/>
          <w:i/>
          <w:sz w:val="22"/>
          <w:szCs w:val="22"/>
        </w:rPr>
        <w:t>H</w:t>
      </w:r>
      <w:r w:rsidR="003B48D7" w:rsidRPr="005F1B2F">
        <w:rPr>
          <w:rFonts w:asciiTheme="majorHAnsi" w:hAnsiTheme="majorHAnsi"/>
          <w:i/>
          <w:sz w:val="22"/>
          <w:szCs w:val="22"/>
        </w:rPr>
        <w:t xml:space="preserve">uggies diapers have an extra layer of </w:t>
      </w:r>
      <w:proofErr w:type="spellStart"/>
      <w:r w:rsidR="003B48D7" w:rsidRPr="005F1B2F">
        <w:rPr>
          <w:rFonts w:asciiTheme="majorHAnsi" w:hAnsiTheme="majorHAnsi"/>
          <w:i/>
          <w:sz w:val="22"/>
          <w:szCs w:val="22"/>
        </w:rPr>
        <w:t>polyfiber</w:t>
      </w:r>
      <w:proofErr w:type="spellEnd"/>
      <w:r w:rsidR="003B48D7" w:rsidRPr="005F1B2F">
        <w:rPr>
          <w:rFonts w:asciiTheme="majorHAnsi" w:hAnsiTheme="majorHAnsi"/>
          <w:i/>
          <w:sz w:val="22"/>
          <w:szCs w:val="22"/>
        </w:rPr>
        <w:t xml:space="preserve"> material.</w:t>
      </w:r>
    </w:p>
    <w:p w14:paraId="512FFA58" w14:textId="293E7435"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Independent variable: The different brands of diapers that are being tested (Huggies, Pampers, Luvs)</w:t>
      </w:r>
    </w:p>
    <w:p w14:paraId="1DE65B04" w14:textId="660331B0"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Depende</w:t>
      </w:r>
      <w:r w:rsidR="00F64CAD">
        <w:rPr>
          <w:rFonts w:asciiTheme="majorHAnsi" w:hAnsiTheme="majorHAnsi"/>
          <w:i/>
          <w:sz w:val="22"/>
          <w:szCs w:val="22"/>
        </w:rPr>
        <w:t xml:space="preserve">nt variable: The </w:t>
      </w:r>
      <w:r w:rsidRPr="005F1B2F">
        <w:rPr>
          <w:rFonts w:asciiTheme="majorHAnsi" w:hAnsiTheme="majorHAnsi"/>
          <w:i/>
          <w:sz w:val="22"/>
          <w:szCs w:val="22"/>
        </w:rPr>
        <w:t xml:space="preserve">amount of water </w:t>
      </w:r>
      <w:r w:rsidR="00C95B0A">
        <w:rPr>
          <w:rFonts w:asciiTheme="majorHAnsi" w:hAnsiTheme="majorHAnsi"/>
          <w:i/>
          <w:sz w:val="22"/>
          <w:szCs w:val="22"/>
        </w:rPr>
        <w:t>absorbed</w:t>
      </w:r>
      <w:r w:rsidR="003C774D" w:rsidRPr="005F1B2F">
        <w:rPr>
          <w:rFonts w:asciiTheme="majorHAnsi" w:hAnsiTheme="majorHAnsi"/>
          <w:i/>
          <w:sz w:val="22"/>
          <w:szCs w:val="22"/>
        </w:rPr>
        <w:t xml:space="preserve"> (measured using mL)</w:t>
      </w:r>
      <w:r w:rsidR="007A4F59">
        <w:rPr>
          <w:rFonts w:asciiTheme="majorHAnsi" w:hAnsiTheme="majorHAnsi"/>
          <w:i/>
          <w:sz w:val="22"/>
          <w:szCs w:val="22"/>
        </w:rPr>
        <w:t xml:space="preserve"> </w:t>
      </w:r>
      <w:r w:rsidR="00F64CAD">
        <w:rPr>
          <w:rFonts w:asciiTheme="majorHAnsi" w:hAnsiTheme="majorHAnsi"/>
          <w:i/>
          <w:sz w:val="22"/>
          <w:szCs w:val="22"/>
        </w:rPr>
        <w:t>by each brand of diaper.</w:t>
      </w:r>
      <w:r w:rsidR="007A4F59">
        <w:rPr>
          <w:rFonts w:asciiTheme="majorHAnsi" w:hAnsiTheme="majorHAnsi"/>
          <w:i/>
          <w:sz w:val="22"/>
          <w:szCs w:val="22"/>
        </w:rPr>
        <w:t xml:space="preserve"> </w:t>
      </w:r>
    </w:p>
    <w:p w14:paraId="0E877468" w14:textId="624B651C"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 xml:space="preserve">Constants: temperature of the water, location in the diaper in which </w:t>
      </w:r>
      <w:r w:rsidR="003C774D" w:rsidRPr="005F1B2F">
        <w:rPr>
          <w:rFonts w:asciiTheme="majorHAnsi" w:hAnsiTheme="majorHAnsi"/>
          <w:i/>
          <w:sz w:val="22"/>
          <w:szCs w:val="22"/>
        </w:rPr>
        <w:t>water is poured</w:t>
      </w:r>
    </w:p>
    <w:p w14:paraId="30BDC51A" w14:textId="77777777" w:rsidR="00F64CAD" w:rsidRDefault="00773B97" w:rsidP="005F1B2F">
      <w:pPr>
        <w:spacing w:after="0"/>
        <w:rPr>
          <w:rFonts w:asciiTheme="majorHAnsi" w:hAnsiTheme="majorHAnsi"/>
          <w:i/>
          <w:sz w:val="22"/>
          <w:szCs w:val="22"/>
        </w:rPr>
      </w:pPr>
      <w:r>
        <w:rPr>
          <w:rFonts w:asciiTheme="majorHAnsi" w:hAnsiTheme="majorHAnsi"/>
          <w:i/>
          <w:sz w:val="22"/>
          <w:szCs w:val="22"/>
        </w:rPr>
        <w:t xml:space="preserve">    </w:t>
      </w:r>
      <w:r w:rsidR="003B48D7" w:rsidRPr="003318AA">
        <w:rPr>
          <w:rFonts w:asciiTheme="majorHAnsi" w:hAnsiTheme="majorHAnsi"/>
          <w:i/>
          <w:sz w:val="22"/>
          <w:szCs w:val="22"/>
          <w:u w:val="single"/>
        </w:rPr>
        <w:t>Problem I am trying to solve</w:t>
      </w:r>
      <w:r w:rsidR="003B48D7" w:rsidRPr="005F1B2F">
        <w:rPr>
          <w:rFonts w:asciiTheme="majorHAnsi" w:hAnsiTheme="majorHAnsi"/>
          <w:i/>
          <w:sz w:val="22"/>
          <w:szCs w:val="22"/>
        </w:rPr>
        <w:t xml:space="preserve">: </w:t>
      </w:r>
      <w:r w:rsidR="003B48D7" w:rsidRPr="005F1B2F">
        <w:rPr>
          <w:rFonts w:asciiTheme="majorHAnsi" w:hAnsiTheme="majorHAnsi"/>
          <w:b/>
          <w:i/>
          <w:sz w:val="22"/>
          <w:szCs w:val="22"/>
        </w:rPr>
        <w:t>If</w:t>
      </w:r>
      <w:r w:rsidR="003B48D7" w:rsidRPr="005F1B2F">
        <w:rPr>
          <w:rFonts w:asciiTheme="majorHAnsi" w:hAnsiTheme="majorHAnsi"/>
          <w:i/>
          <w:sz w:val="22"/>
          <w:szCs w:val="22"/>
        </w:rPr>
        <w:t xml:space="preserve"> I create a magnetic pocket casing, </w:t>
      </w:r>
      <w:r w:rsidR="003B48D7" w:rsidRPr="005F1B2F">
        <w:rPr>
          <w:rFonts w:asciiTheme="majorHAnsi" w:hAnsiTheme="majorHAnsi"/>
          <w:b/>
          <w:i/>
          <w:sz w:val="22"/>
          <w:szCs w:val="22"/>
        </w:rPr>
        <w:t>then</w:t>
      </w:r>
      <w:r w:rsidR="003B48D7" w:rsidRPr="005F1B2F">
        <w:rPr>
          <w:rFonts w:asciiTheme="majorHAnsi" w:hAnsiTheme="majorHAnsi"/>
          <w:i/>
          <w:sz w:val="22"/>
          <w:szCs w:val="22"/>
        </w:rPr>
        <w:t xml:space="preserve"> I will lose </w:t>
      </w:r>
      <w:r w:rsidR="00F64CAD">
        <w:rPr>
          <w:rFonts w:asciiTheme="majorHAnsi" w:hAnsiTheme="majorHAnsi"/>
          <w:i/>
          <w:sz w:val="22"/>
          <w:szCs w:val="22"/>
        </w:rPr>
        <w:t>fewer</w:t>
      </w:r>
      <w:r w:rsidR="003B48D7" w:rsidRPr="005F1B2F">
        <w:rPr>
          <w:rFonts w:asciiTheme="majorHAnsi" w:hAnsiTheme="majorHAnsi"/>
          <w:i/>
          <w:sz w:val="22"/>
          <w:szCs w:val="22"/>
        </w:rPr>
        <w:t xml:space="preserve"> items out of my pockets </w:t>
      </w:r>
    </w:p>
    <w:p w14:paraId="24B0294A" w14:textId="4337BD63" w:rsidR="003B48D7" w:rsidRPr="005F1B2F" w:rsidRDefault="00F64CAD" w:rsidP="005F1B2F">
      <w:pPr>
        <w:spacing w:after="0"/>
        <w:rPr>
          <w:rFonts w:asciiTheme="majorHAnsi" w:hAnsiTheme="majorHAnsi"/>
          <w:i/>
          <w:sz w:val="22"/>
          <w:szCs w:val="22"/>
        </w:rPr>
      </w:pPr>
      <w:r>
        <w:rPr>
          <w:rFonts w:asciiTheme="majorHAnsi" w:hAnsiTheme="majorHAnsi"/>
          <w:i/>
          <w:sz w:val="22"/>
          <w:szCs w:val="22"/>
        </w:rPr>
        <w:t xml:space="preserve">    </w:t>
      </w:r>
      <w:proofErr w:type="gramStart"/>
      <w:r w:rsidR="003B48D7" w:rsidRPr="005F1B2F">
        <w:rPr>
          <w:rFonts w:asciiTheme="majorHAnsi" w:hAnsiTheme="majorHAnsi"/>
          <w:b/>
          <w:i/>
          <w:sz w:val="22"/>
          <w:szCs w:val="22"/>
        </w:rPr>
        <w:t>because</w:t>
      </w:r>
      <w:proofErr w:type="gramEnd"/>
      <w:r w:rsidR="003B48D7" w:rsidRPr="005F1B2F">
        <w:rPr>
          <w:rFonts w:asciiTheme="majorHAnsi" w:hAnsiTheme="majorHAnsi"/>
          <w:i/>
          <w:sz w:val="22"/>
          <w:szCs w:val="22"/>
        </w:rPr>
        <w:t xml:space="preserve"> magnets provide a tight seal due to their characteristics. </w:t>
      </w:r>
    </w:p>
    <w:p w14:paraId="403311B8" w14:textId="4F39BF89" w:rsidR="00BE770B" w:rsidRPr="005F1B2F" w:rsidRDefault="003B48D7"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Independent variable: The </w:t>
      </w:r>
      <w:r w:rsidR="003C774D" w:rsidRPr="005F1B2F">
        <w:rPr>
          <w:rFonts w:asciiTheme="majorHAnsi" w:hAnsiTheme="majorHAnsi"/>
          <w:i/>
          <w:noProof/>
          <w:sz w:val="22"/>
          <w:szCs w:val="22"/>
          <w:lang w:eastAsia="en-US"/>
        </w:rPr>
        <w:t>different types of materials tested to create the pocket casing.</w:t>
      </w:r>
    </w:p>
    <w:p w14:paraId="225FC5F3" w14:textId="303368CA" w:rsidR="003C774D" w:rsidRPr="005F1B2F" w:rsidRDefault="003C774D"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Dependent variable: </w:t>
      </w:r>
      <w:r w:rsidR="005F1B2F" w:rsidRPr="005F1B2F">
        <w:rPr>
          <w:rFonts w:asciiTheme="majorHAnsi" w:hAnsiTheme="majorHAnsi"/>
          <w:i/>
          <w:noProof/>
          <w:sz w:val="22"/>
          <w:szCs w:val="22"/>
          <w:lang w:eastAsia="en-US"/>
        </w:rPr>
        <w:t>The number of shakes the pant pocket can withstand before losing its contents.</w:t>
      </w:r>
    </w:p>
    <w:p w14:paraId="35F5C280" w14:textId="3F47E161" w:rsidR="005F1B2F" w:rsidRPr="005F1B2F" w:rsidRDefault="005F1B2F"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Constants: same pair of pants and sized pocket, same items placed in the pocket casing</w:t>
      </w:r>
    </w:p>
    <w:p w14:paraId="5702A3EA" w14:textId="77777777" w:rsidR="00ED2263" w:rsidRDefault="00ED2263" w:rsidP="00AC2FAC">
      <w:pPr>
        <w:spacing w:after="0"/>
        <w:rPr>
          <w:rFonts w:asciiTheme="majorHAnsi" w:hAnsiTheme="majorHAnsi"/>
          <w:b/>
          <w:noProof/>
          <w:lang w:eastAsia="en-US"/>
        </w:rPr>
      </w:pPr>
    </w:p>
    <w:p w14:paraId="7B695497" w14:textId="56ECC1A8" w:rsidR="00ED2263"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 xml:space="preserve">Independent Variable </w:t>
      </w:r>
      <w:r w:rsidRPr="007A4F59">
        <w:rPr>
          <w:rFonts w:asciiTheme="majorHAnsi" w:hAnsiTheme="majorHAnsi"/>
          <w:noProof/>
          <w:sz w:val="22"/>
          <w:szCs w:val="22"/>
          <w:lang w:eastAsia="en-US"/>
        </w:rPr>
        <w:t xml:space="preserve">that I will change in my investigation will be: </w:t>
      </w:r>
    </w:p>
    <w:p w14:paraId="537F5500" w14:textId="77777777" w:rsidR="00A150AB" w:rsidRDefault="00A150AB" w:rsidP="00AC2FAC">
      <w:pPr>
        <w:pBdr>
          <w:bottom w:val="single" w:sz="12" w:space="1" w:color="auto"/>
        </w:pBdr>
        <w:spacing w:after="0"/>
        <w:rPr>
          <w:rFonts w:asciiTheme="majorHAnsi" w:hAnsiTheme="majorHAnsi"/>
          <w:noProof/>
          <w:lang w:eastAsia="en-US"/>
        </w:rPr>
      </w:pPr>
    </w:p>
    <w:p w14:paraId="28149EBC" w14:textId="77777777" w:rsidR="00A150AB" w:rsidRDefault="00A150AB" w:rsidP="00AC2FAC">
      <w:pPr>
        <w:spacing w:after="0"/>
        <w:rPr>
          <w:rFonts w:asciiTheme="majorHAnsi" w:hAnsiTheme="majorHAnsi"/>
          <w:noProof/>
          <w:lang w:eastAsia="en-US"/>
        </w:rPr>
      </w:pPr>
    </w:p>
    <w:p w14:paraId="2051E7CE" w14:textId="7D5668BD" w:rsidR="00A150AB"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 xml:space="preserve">Dependent Variable </w:t>
      </w:r>
      <w:r w:rsidRPr="007A4F59">
        <w:rPr>
          <w:rFonts w:asciiTheme="majorHAnsi" w:hAnsiTheme="majorHAnsi"/>
          <w:noProof/>
          <w:sz w:val="22"/>
          <w:szCs w:val="22"/>
          <w:lang w:eastAsia="en-US"/>
        </w:rPr>
        <w:t xml:space="preserve">that will show an effect on my investigation will be: </w:t>
      </w:r>
    </w:p>
    <w:p w14:paraId="1216520D" w14:textId="77777777" w:rsidR="00A150AB" w:rsidRDefault="00A150AB" w:rsidP="00AC2FAC">
      <w:pPr>
        <w:pBdr>
          <w:bottom w:val="single" w:sz="12" w:space="1" w:color="auto"/>
        </w:pBdr>
        <w:spacing w:after="0"/>
        <w:rPr>
          <w:rFonts w:asciiTheme="majorHAnsi" w:hAnsiTheme="majorHAnsi"/>
          <w:noProof/>
          <w:lang w:eastAsia="en-US"/>
        </w:rPr>
      </w:pPr>
    </w:p>
    <w:p w14:paraId="683723E8" w14:textId="77777777" w:rsidR="00A150AB" w:rsidRDefault="00A150AB" w:rsidP="00AC2FAC">
      <w:pPr>
        <w:spacing w:after="0"/>
        <w:rPr>
          <w:rFonts w:asciiTheme="majorHAnsi" w:hAnsiTheme="majorHAnsi"/>
          <w:noProof/>
          <w:lang w:eastAsia="en-US"/>
        </w:rPr>
      </w:pPr>
    </w:p>
    <w:p w14:paraId="34D336D4" w14:textId="51F7E275" w:rsidR="00A150AB"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Constants</w:t>
      </w:r>
      <w:r w:rsidRPr="007A4F59">
        <w:rPr>
          <w:rFonts w:asciiTheme="majorHAnsi" w:hAnsiTheme="majorHAnsi"/>
          <w:noProof/>
          <w:sz w:val="22"/>
          <w:szCs w:val="22"/>
          <w:lang w:eastAsia="en-US"/>
        </w:rPr>
        <w:t xml:space="preserve"> in my investigation are: </w:t>
      </w:r>
    </w:p>
    <w:p w14:paraId="2DB777B3" w14:textId="61043E3E" w:rsidR="00F92B84" w:rsidRDefault="00F92B84" w:rsidP="00AC2FAC">
      <w:pPr>
        <w:pBdr>
          <w:bottom w:val="single" w:sz="12" w:space="1" w:color="auto"/>
        </w:pBdr>
        <w:spacing w:after="0"/>
        <w:rPr>
          <w:rFonts w:asciiTheme="majorHAnsi" w:hAnsiTheme="majorHAnsi"/>
          <w:noProof/>
          <w:sz w:val="22"/>
          <w:szCs w:val="22"/>
          <w:lang w:eastAsia="en-US"/>
        </w:rPr>
      </w:pPr>
    </w:p>
    <w:p w14:paraId="7F1D2621" w14:textId="62AA6AA4" w:rsidR="00F92B84" w:rsidRDefault="00F92B84" w:rsidP="00AC2FAC">
      <w:pPr>
        <w:spacing w:after="0"/>
        <w:rPr>
          <w:rFonts w:asciiTheme="majorHAnsi" w:hAnsiTheme="majorHAnsi"/>
          <w:b/>
          <w:noProof/>
          <w:sz w:val="22"/>
          <w:szCs w:val="22"/>
          <w:lang w:eastAsia="en-US"/>
        </w:rPr>
      </w:pPr>
      <w:r>
        <w:rPr>
          <w:rFonts w:asciiTheme="majorHAnsi" w:hAnsiTheme="majorHAnsi"/>
          <w:noProof/>
          <w:lang w:eastAsia="en-US"/>
        </w:rPr>
        <w:lastRenderedPageBreak/>
        <w:drawing>
          <wp:anchor distT="0" distB="0" distL="114300" distR="114300" simplePos="0" relativeHeight="251694080" behindDoc="0" locked="0" layoutInCell="1" allowOverlap="1" wp14:anchorId="6E9C2EB6" wp14:editId="730497CE">
            <wp:simplePos x="0" y="0"/>
            <wp:positionH relativeFrom="column">
              <wp:posOffset>2438400</wp:posOffset>
            </wp:positionH>
            <wp:positionV relativeFrom="paragraph">
              <wp:posOffset>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FA8B8" w14:textId="545F2F67" w:rsidR="00F92B84" w:rsidRDefault="00F92B84" w:rsidP="00AC2FAC">
      <w:pPr>
        <w:spacing w:after="0"/>
        <w:rPr>
          <w:rFonts w:asciiTheme="majorHAnsi" w:hAnsiTheme="majorHAnsi"/>
          <w:b/>
          <w:noProof/>
          <w:sz w:val="22"/>
          <w:szCs w:val="22"/>
          <w:lang w:eastAsia="en-US"/>
        </w:rPr>
      </w:pPr>
    </w:p>
    <w:p w14:paraId="081B7E70" w14:textId="77777777" w:rsidR="00F92B84" w:rsidRDefault="00F92B84" w:rsidP="00AC2FAC">
      <w:pPr>
        <w:spacing w:after="0"/>
        <w:rPr>
          <w:rFonts w:asciiTheme="majorHAnsi" w:hAnsiTheme="majorHAnsi"/>
          <w:b/>
          <w:noProof/>
          <w:sz w:val="22"/>
          <w:szCs w:val="22"/>
          <w:lang w:eastAsia="en-US"/>
        </w:rPr>
      </w:pPr>
    </w:p>
    <w:p w14:paraId="372DE65B" w14:textId="2E47808D" w:rsidR="007A4F59" w:rsidRPr="007A4F59" w:rsidRDefault="00E65AB1" w:rsidP="00AC2FAC">
      <w:pPr>
        <w:spacing w:after="0"/>
        <w:rPr>
          <w:rFonts w:asciiTheme="majorHAnsi" w:hAnsiTheme="majorHAnsi"/>
          <w:noProof/>
          <w:sz w:val="22"/>
          <w:szCs w:val="22"/>
          <w:lang w:eastAsia="en-US"/>
        </w:rPr>
      </w:pPr>
      <w:r w:rsidRPr="007A4F59">
        <w:rPr>
          <w:rFonts w:asciiTheme="majorHAnsi" w:hAnsiTheme="majorHAnsi"/>
          <w:b/>
          <w:noProof/>
          <w:sz w:val="22"/>
          <w:szCs w:val="22"/>
          <w:lang w:eastAsia="en-US"/>
        </w:rPr>
        <w:t xml:space="preserve">Procedure (Designing of My Investigation): </w:t>
      </w:r>
      <w:r w:rsidR="007A4F59" w:rsidRPr="007A4F59">
        <w:rPr>
          <w:rFonts w:asciiTheme="majorHAnsi" w:hAnsiTheme="majorHAnsi"/>
          <w:noProof/>
          <w:sz w:val="22"/>
          <w:szCs w:val="22"/>
          <w:lang w:eastAsia="en-US"/>
        </w:rPr>
        <w:t>What steps will I use to carry out</w:t>
      </w:r>
      <w:r w:rsidR="0093673D" w:rsidRPr="007A4F59">
        <w:rPr>
          <w:rFonts w:asciiTheme="majorHAnsi" w:hAnsiTheme="majorHAnsi"/>
          <w:noProof/>
          <w:sz w:val="22"/>
          <w:szCs w:val="22"/>
          <w:lang w:eastAsia="en-US"/>
        </w:rPr>
        <w:t xml:space="preserve"> my investigation?</w:t>
      </w:r>
      <w:r w:rsidR="00A150AB" w:rsidRPr="007A4F59">
        <w:rPr>
          <w:rFonts w:asciiTheme="majorHAnsi" w:hAnsiTheme="majorHAnsi"/>
          <w:noProof/>
          <w:sz w:val="22"/>
          <w:szCs w:val="22"/>
          <w:lang w:eastAsia="en-US"/>
        </w:rPr>
        <w:t xml:space="preserve"> It is very important that the</w:t>
      </w:r>
      <w:r w:rsidR="007A4F59" w:rsidRPr="007A4F59">
        <w:rPr>
          <w:rFonts w:asciiTheme="majorHAnsi" w:hAnsiTheme="majorHAnsi"/>
          <w:noProof/>
          <w:sz w:val="22"/>
          <w:szCs w:val="22"/>
          <w:lang w:eastAsia="en-US"/>
        </w:rPr>
        <w:t xml:space="preserve"> steps in developing/designing your investigation are recorded precisely so another student can replicate the investigation. </w:t>
      </w:r>
    </w:p>
    <w:tbl>
      <w:tblPr>
        <w:tblStyle w:val="TableGrid"/>
        <w:tblW w:w="10814" w:type="dxa"/>
        <w:tblLook w:val="04A0" w:firstRow="1" w:lastRow="0" w:firstColumn="1" w:lastColumn="0" w:noHBand="0" w:noVBand="1"/>
      </w:tblPr>
      <w:tblGrid>
        <w:gridCol w:w="10814"/>
      </w:tblGrid>
      <w:tr w:rsidR="007A4F59" w14:paraId="004BF910" w14:textId="77777777" w:rsidTr="007A4F59">
        <w:trPr>
          <w:trHeight w:val="481"/>
        </w:trPr>
        <w:tc>
          <w:tcPr>
            <w:tcW w:w="10814" w:type="dxa"/>
          </w:tcPr>
          <w:p w14:paraId="6EA663B5" w14:textId="0FCACB7B" w:rsidR="007A4F59" w:rsidRDefault="007A4F59" w:rsidP="00AC2FAC">
            <w:pPr>
              <w:rPr>
                <w:rFonts w:asciiTheme="majorHAnsi" w:hAnsiTheme="majorHAnsi"/>
                <w:noProof/>
                <w:lang w:eastAsia="en-US"/>
              </w:rPr>
            </w:pPr>
          </w:p>
        </w:tc>
      </w:tr>
      <w:tr w:rsidR="007A4F59" w14:paraId="489169DD" w14:textId="77777777" w:rsidTr="007A4F59">
        <w:trPr>
          <w:trHeight w:val="481"/>
        </w:trPr>
        <w:tc>
          <w:tcPr>
            <w:tcW w:w="10814" w:type="dxa"/>
          </w:tcPr>
          <w:p w14:paraId="7D9E9A46" w14:textId="2D0FA2A6" w:rsidR="007A4F59" w:rsidRDefault="007A4F59" w:rsidP="00AC2FAC">
            <w:pPr>
              <w:rPr>
                <w:rFonts w:asciiTheme="majorHAnsi" w:hAnsiTheme="majorHAnsi"/>
                <w:noProof/>
                <w:lang w:eastAsia="en-US"/>
              </w:rPr>
            </w:pPr>
          </w:p>
        </w:tc>
      </w:tr>
      <w:tr w:rsidR="007A4F59" w14:paraId="7A47DAA7" w14:textId="77777777" w:rsidTr="007A4F59">
        <w:trPr>
          <w:trHeight w:val="453"/>
        </w:trPr>
        <w:tc>
          <w:tcPr>
            <w:tcW w:w="10814" w:type="dxa"/>
          </w:tcPr>
          <w:p w14:paraId="0D9723DF" w14:textId="209119D9" w:rsidR="007A4F59" w:rsidRDefault="007A4F59" w:rsidP="00AC2FAC">
            <w:pPr>
              <w:rPr>
                <w:rFonts w:asciiTheme="majorHAnsi" w:hAnsiTheme="majorHAnsi"/>
                <w:noProof/>
                <w:lang w:eastAsia="en-US"/>
              </w:rPr>
            </w:pPr>
          </w:p>
        </w:tc>
      </w:tr>
      <w:tr w:rsidR="007A4F59" w14:paraId="5315FF8C" w14:textId="77777777" w:rsidTr="007A4F59">
        <w:trPr>
          <w:trHeight w:val="481"/>
        </w:trPr>
        <w:tc>
          <w:tcPr>
            <w:tcW w:w="10814" w:type="dxa"/>
          </w:tcPr>
          <w:p w14:paraId="319C4529" w14:textId="7BDAD48D" w:rsidR="007A4F59" w:rsidRDefault="007A4F59" w:rsidP="00AC2FAC">
            <w:pPr>
              <w:rPr>
                <w:rFonts w:asciiTheme="majorHAnsi" w:hAnsiTheme="majorHAnsi"/>
                <w:noProof/>
                <w:lang w:eastAsia="en-US"/>
              </w:rPr>
            </w:pPr>
          </w:p>
        </w:tc>
      </w:tr>
      <w:tr w:rsidR="007A4F59" w14:paraId="399F5B1A" w14:textId="77777777" w:rsidTr="007A4F59">
        <w:trPr>
          <w:trHeight w:val="481"/>
        </w:trPr>
        <w:tc>
          <w:tcPr>
            <w:tcW w:w="10814" w:type="dxa"/>
          </w:tcPr>
          <w:p w14:paraId="0DF98CE8" w14:textId="259161D2" w:rsidR="007A4F59" w:rsidRDefault="007A4F59" w:rsidP="00AC2FAC">
            <w:pPr>
              <w:rPr>
                <w:rFonts w:asciiTheme="majorHAnsi" w:hAnsiTheme="majorHAnsi"/>
                <w:noProof/>
                <w:lang w:eastAsia="en-US"/>
              </w:rPr>
            </w:pPr>
          </w:p>
        </w:tc>
      </w:tr>
      <w:tr w:rsidR="007A4F59" w14:paraId="3376137B" w14:textId="77777777" w:rsidTr="007A4F59">
        <w:trPr>
          <w:trHeight w:val="481"/>
        </w:trPr>
        <w:tc>
          <w:tcPr>
            <w:tcW w:w="10814" w:type="dxa"/>
          </w:tcPr>
          <w:p w14:paraId="3176BE7A" w14:textId="278FD595" w:rsidR="007A4F59" w:rsidRDefault="007A4F59" w:rsidP="00AC2FAC">
            <w:pPr>
              <w:rPr>
                <w:rFonts w:asciiTheme="majorHAnsi" w:hAnsiTheme="majorHAnsi"/>
                <w:noProof/>
                <w:lang w:eastAsia="en-US"/>
              </w:rPr>
            </w:pPr>
          </w:p>
        </w:tc>
      </w:tr>
      <w:tr w:rsidR="007A4F59" w14:paraId="58ED303E" w14:textId="77777777" w:rsidTr="007A4F59">
        <w:trPr>
          <w:trHeight w:val="481"/>
        </w:trPr>
        <w:tc>
          <w:tcPr>
            <w:tcW w:w="10814" w:type="dxa"/>
          </w:tcPr>
          <w:p w14:paraId="53D62242" w14:textId="5A6CC359" w:rsidR="007A4F59" w:rsidRDefault="007A4F59" w:rsidP="00AC2FAC">
            <w:pPr>
              <w:rPr>
                <w:rFonts w:asciiTheme="majorHAnsi" w:hAnsiTheme="majorHAnsi"/>
                <w:noProof/>
                <w:lang w:eastAsia="en-US"/>
              </w:rPr>
            </w:pPr>
          </w:p>
        </w:tc>
      </w:tr>
      <w:tr w:rsidR="007A4F59" w14:paraId="7A2B6553" w14:textId="77777777" w:rsidTr="007A4F59">
        <w:trPr>
          <w:trHeight w:val="453"/>
        </w:trPr>
        <w:tc>
          <w:tcPr>
            <w:tcW w:w="10814" w:type="dxa"/>
          </w:tcPr>
          <w:p w14:paraId="1E609471" w14:textId="7953D54E" w:rsidR="007A4F59" w:rsidRDefault="007A4F59" w:rsidP="00AC2FAC">
            <w:pPr>
              <w:rPr>
                <w:rFonts w:asciiTheme="majorHAnsi" w:hAnsiTheme="majorHAnsi"/>
                <w:noProof/>
                <w:lang w:eastAsia="en-US"/>
              </w:rPr>
            </w:pPr>
          </w:p>
        </w:tc>
      </w:tr>
      <w:tr w:rsidR="007A4F59" w14:paraId="09EC19C6" w14:textId="77777777" w:rsidTr="007A4F59">
        <w:trPr>
          <w:trHeight w:val="481"/>
        </w:trPr>
        <w:tc>
          <w:tcPr>
            <w:tcW w:w="10814" w:type="dxa"/>
          </w:tcPr>
          <w:p w14:paraId="6DDB1CC8" w14:textId="754CF2F6" w:rsidR="007A4F59" w:rsidRDefault="007A4F59" w:rsidP="00AC2FAC">
            <w:pPr>
              <w:rPr>
                <w:rFonts w:asciiTheme="majorHAnsi" w:hAnsiTheme="majorHAnsi"/>
                <w:noProof/>
                <w:lang w:eastAsia="en-US"/>
              </w:rPr>
            </w:pPr>
          </w:p>
        </w:tc>
      </w:tr>
      <w:tr w:rsidR="007A4F59" w14:paraId="02E591AA" w14:textId="77777777" w:rsidTr="007A4F59">
        <w:trPr>
          <w:trHeight w:val="481"/>
        </w:trPr>
        <w:tc>
          <w:tcPr>
            <w:tcW w:w="10814" w:type="dxa"/>
          </w:tcPr>
          <w:p w14:paraId="41A570CF" w14:textId="29F2DCDC" w:rsidR="007A4F59" w:rsidRDefault="007A4F59" w:rsidP="00AC2FAC">
            <w:pPr>
              <w:rPr>
                <w:rFonts w:asciiTheme="majorHAnsi" w:hAnsiTheme="majorHAnsi"/>
                <w:noProof/>
                <w:lang w:eastAsia="en-US"/>
              </w:rPr>
            </w:pPr>
          </w:p>
        </w:tc>
      </w:tr>
    </w:tbl>
    <w:p w14:paraId="61395219" w14:textId="238A4F2D" w:rsidR="00BA2B40" w:rsidRPr="008B1D39" w:rsidRDefault="007A4F59" w:rsidP="00AC2FAC">
      <w:pPr>
        <w:spacing w:after="0"/>
        <w:rPr>
          <w:rFonts w:asciiTheme="majorHAnsi" w:hAnsiTheme="majorHAnsi"/>
          <w:b/>
          <w:noProof/>
          <w:sz w:val="22"/>
          <w:szCs w:val="22"/>
          <w:lang w:eastAsia="en-US"/>
        </w:rPr>
      </w:pPr>
      <w:r>
        <w:rPr>
          <w:rFonts w:asciiTheme="majorHAnsi" w:hAnsiTheme="majorHAnsi"/>
          <w:noProof/>
          <w:lang w:eastAsia="en-US"/>
        </w:rPr>
        <mc:AlternateContent>
          <mc:Choice Requires="wps">
            <w:drawing>
              <wp:anchor distT="0" distB="0" distL="114300" distR="114300" simplePos="0" relativeHeight="251672576" behindDoc="0" locked="0" layoutInCell="1" allowOverlap="1" wp14:anchorId="08E9D0EB" wp14:editId="2566F7EB">
                <wp:simplePos x="0" y="0"/>
                <wp:positionH relativeFrom="column">
                  <wp:posOffset>-62865</wp:posOffset>
                </wp:positionH>
                <wp:positionV relativeFrom="paragraph">
                  <wp:posOffset>476250</wp:posOffset>
                </wp:positionV>
                <wp:extent cx="6972300" cy="400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4000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FC0FD5" w14:textId="77777777" w:rsidR="001437B4" w:rsidRDefault="00143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9D0EB" id="Text Box 13" o:spid="_x0000_s1028" type="#_x0000_t202" style="position:absolute;margin-left:-4.95pt;margin-top:37.5pt;width:549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" fillcolor="white [3201]" strokecolor="black [3200]" strokeweight="2pt">
                <v:textbox>
                  <w:txbxContent>
                    <w:p w14:paraId="75FC0FD5" w14:textId="77777777" w:rsidR="001437B4" w:rsidRDefault="001437B4"/>
                  </w:txbxContent>
                </v:textbox>
                <w10:wrap type="square"/>
              </v:shape>
            </w:pict>
          </mc:Fallback>
        </mc:AlternateContent>
      </w:r>
      <w:r w:rsidR="0093673D" w:rsidRPr="007A4F59">
        <w:rPr>
          <w:rFonts w:asciiTheme="majorHAnsi" w:hAnsiTheme="majorHAnsi"/>
          <w:noProof/>
          <w:sz w:val="22"/>
          <w:szCs w:val="22"/>
          <w:lang w:eastAsia="en-US"/>
        </w:rPr>
        <w:t xml:space="preserve">If I am </w:t>
      </w:r>
      <w:r w:rsidR="0093673D" w:rsidRPr="007A4F59">
        <w:rPr>
          <w:rFonts w:asciiTheme="majorHAnsi" w:hAnsiTheme="majorHAnsi"/>
          <w:i/>
          <w:noProof/>
          <w:sz w:val="22"/>
          <w:szCs w:val="22"/>
          <w:lang w:eastAsia="en-US"/>
        </w:rPr>
        <w:t xml:space="preserve">answering a question </w:t>
      </w:r>
      <w:r w:rsidR="0093673D" w:rsidRPr="007A4F59">
        <w:rPr>
          <w:rFonts w:asciiTheme="majorHAnsi" w:hAnsiTheme="majorHAnsi"/>
          <w:noProof/>
          <w:sz w:val="22"/>
          <w:szCs w:val="22"/>
          <w:lang w:eastAsia="en-US"/>
        </w:rPr>
        <w:t xml:space="preserve">do I need to draw a picture of how I will set up my experiment? </w:t>
      </w:r>
      <w:r w:rsidR="0093673D" w:rsidRPr="008B1D39">
        <w:rPr>
          <w:rFonts w:asciiTheme="majorHAnsi" w:hAnsiTheme="majorHAnsi"/>
          <w:b/>
          <w:noProof/>
          <w:sz w:val="22"/>
          <w:szCs w:val="22"/>
          <w:lang w:eastAsia="en-US"/>
        </w:rPr>
        <w:t xml:space="preserve">If I am </w:t>
      </w:r>
      <w:r w:rsidR="0093673D" w:rsidRPr="008B1D39">
        <w:rPr>
          <w:rFonts w:asciiTheme="majorHAnsi" w:hAnsiTheme="majorHAnsi"/>
          <w:b/>
          <w:i/>
          <w:noProof/>
          <w:sz w:val="22"/>
          <w:szCs w:val="22"/>
          <w:lang w:eastAsia="en-US"/>
        </w:rPr>
        <w:t xml:space="preserve">solving a problem, </w:t>
      </w:r>
      <w:r w:rsidR="0093673D" w:rsidRPr="008B1D39">
        <w:rPr>
          <w:rFonts w:asciiTheme="majorHAnsi" w:hAnsiTheme="majorHAnsi"/>
          <w:b/>
          <w:noProof/>
          <w:sz w:val="22"/>
          <w:szCs w:val="22"/>
          <w:lang w:eastAsia="en-US"/>
        </w:rPr>
        <w:t xml:space="preserve"> a labeled diagram of the </w:t>
      </w:r>
      <w:r w:rsidR="00A150AB" w:rsidRPr="008B1D39">
        <w:rPr>
          <w:rFonts w:asciiTheme="majorHAnsi" w:hAnsiTheme="majorHAnsi"/>
          <w:b/>
          <w:noProof/>
          <w:sz w:val="22"/>
          <w:szCs w:val="22"/>
          <w:lang w:eastAsia="en-US"/>
        </w:rPr>
        <w:t xml:space="preserve">proposed </w:t>
      </w:r>
      <w:r w:rsidR="0093673D" w:rsidRPr="008B1D39">
        <w:rPr>
          <w:rFonts w:asciiTheme="majorHAnsi" w:hAnsiTheme="majorHAnsi"/>
          <w:b/>
          <w:noProof/>
          <w:sz w:val="22"/>
          <w:szCs w:val="22"/>
          <w:lang w:eastAsia="en-US"/>
        </w:rPr>
        <w:t>solution needs to be sketched here.</w:t>
      </w:r>
    </w:p>
    <w:p w14:paraId="1BFB0614" w14:textId="3E3AD140" w:rsidR="007A4F59" w:rsidRDefault="00F92B84" w:rsidP="00AC2FAC">
      <w:pPr>
        <w:spacing w:after="0"/>
        <w:rPr>
          <w:rFonts w:asciiTheme="majorHAnsi" w:hAnsiTheme="majorHAnsi"/>
          <w:noProof/>
          <w:lang w:eastAsia="en-US"/>
        </w:rPr>
      </w:pPr>
      <w:r>
        <w:rPr>
          <w:rFonts w:asciiTheme="majorHAnsi" w:hAnsiTheme="majorHAnsi"/>
          <w:noProof/>
          <w:lang w:eastAsia="en-US"/>
        </w:rPr>
        <w:lastRenderedPageBreak/>
        <w:drawing>
          <wp:anchor distT="0" distB="0" distL="114300" distR="114300" simplePos="0" relativeHeight="251696128" behindDoc="0" locked="0" layoutInCell="1" allowOverlap="1" wp14:anchorId="4BD699F6" wp14:editId="7084974F">
            <wp:simplePos x="0" y="0"/>
            <wp:positionH relativeFrom="margin">
              <wp:posOffset>2552700</wp:posOffset>
            </wp:positionH>
            <wp:positionV relativeFrom="paragraph">
              <wp:posOffset>0</wp:posOffset>
            </wp:positionV>
            <wp:extent cx="1651000" cy="582295"/>
            <wp:effectExtent l="0" t="0" r="6350" b="8255"/>
            <wp:wrapThrough wrapText="bothSides">
              <wp:wrapPolygon edited="0">
                <wp:start x="8474" y="0"/>
                <wp:lineTo x="0" y="2120"/>
                <wp:lineTo x="0" y="20493"/>
                <wp:lineTo x="8474" y="21200"/>
                <wp:lineTo x="16948" y="21200"/>
                <wp:lineTo x="21434" y="20493"/>
                <wp:lineTo x="21434" y="1413"/>
                <wp:lineTo x="16948" y="0"/>
                <wp:lineTo x="8474"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FCFAC" w14:textId="3893AF69" w:rsidR="007A4F59" w:rsidRDefault="007A4F59" w:rsidP="007A4F59">
      <w:pPr>
        <w:spacing w:after="0"/>
        <w:rPr>
          <w:rFonts w:asciiTheme="majorHAnsi" w:hAnsiTheme="majorHAnsi"/>
          <w:noProof/>
          <w:lang w:eastAsia="en-US"/>
        </w:rPr>
      </w:pPr>
    </w:p>
    <w:p w14:paraId="53A54787" w14:textId="1C34F3B7" w:rsidR="00F92B84" w:rsidRDefault="00F92B84" w:rsidP="007A4F59">
      <w:pPr>
        <w:spacing w:after="0"/>
        <w:jc w:val="center"/>
        <w:rPr>
          <w:rFonts w:asciiTheme="majorHAnsi" w:hAnsiTheme="majorHAnsi"/>
          <w:b/>
          <w:noProof/>
          <w:sz w:val="28"/>
          <w:szCs w:val="28"/>
          <w:lang w:eastAsia="en-US"/>
        </w:rPr>
      </w:pPr>
    </w:p>
    <w:p w14:paraId="367674E5" w14:textId="77777777" w:rsidR="00F92B84" w:rsidRDefault="00F92B84" w:rsidP="007A4F59">
      <w:pPr>
        <w:spacing w:after="0"/>
        <w:jc w:val="center"/>
        <w:rPr>
          <w:rFonts w:asciiTheme="majorHAnsi" w:hAnsiTheme="majorHAnsi"/>
          <w:b/>
          <w:noProof/>
          <w:sz w:val="28"/>
          <w:szCs w:val="28"/>
          <w:lang w:eastAsia="en-US"/>
        </w:rPr>
      </w:pPr>
    </w:p>
    <w:p w14:paraId="67910A1D" w14:textId="6EABE60C" w:rsidR="007A4F59" w:rsidRDefault="007A4F59" w:rsidP="007A4F59">
      <w:pPr>
        <w:spacing w:after="0"/>
        <w:jc w:val="center"/>
        <w:rPr>
          <w:rFonts w:asciiTheme="majorHAnsi" w:hAnsiTheme="majorHAnsi"/>
          <w:b/>
          <w:noProof/>
          <w:sz w:val="28"/>
          <w:szCs w:val="28"/>
          <w:lang w:eastAsia="en-US"/>
        </w:rPr>
      </w:pPr>
      <w:r>
        <w:rPr>
          <w:rFonts w:asciiTheme="majorHAnsi" w:hAnsiTheme="majorHAnsi"/>
          <w:b/>
          <w:noProof/>
          <w:sz w:val="28"/>
          <w:szCs w:val="28"/>
          <w:lang w:eastAsia="en-US"/>
        </w:rPr>
        <w:t>Data</w:t>
      </w:r>
      <w:r w:rsidRPr="007A4F59">
        <w:rPr>
          <w:rFonts w:asciiTheme="majorHAnsi" w:hAnsiTheme="majorHAnsi"/>
          <w:b/>
          <w:noProof/>
          <w:sz w:val="28"/>
          <w:szCs w:val="28"/>
          <w:lang w:eastAsia="en-US"/>
        </w:rPr>
        <w:t xml:space="preserve"> and Results</w:t>
      </w:r>
    </w:p>
    <w:p w14:paraId="20BEBC2C" w14:textId="77777777" w:rsidR="007A4F59" w:rsidRPr="003E456B" w:rsidRDefault="007A4F59" w:rsidP="00A06422">
      <w:pPr>
        <w:spacing w:after="0"/>
        <w:rPr>
          <w:rFonts w:asciiTheme="majorHAnsi" w:hAnsiTheme="majorHAnsi"/>
          <w:b/>
          <w:noProof/>
          <w:sz w:val="22"/>
          <w:szCs w:val="22"/>
          <w:lang w:eastAsia="en-US"/>
        </w:rPr>
      </w:pPr>
    </w:p>
    <w:p w14:paraId="5045B0C9" w14:textId="57F32DCE" w:rsidR="007A4F59" w:rsidRPr="003E456B" w:rsidRDefault="00B54D45" w:rsidP="007A4F59">
      <w:pPr>
        <w:spacing w:after="0"/>
        <w:rPr>
          <w:rFonts w:asciiTheme="majorHAnsi" w:hAnsiTheme="majorHAnsi"/>
          <w:noProof/>
          <w:sz w:val="22"/>
          <w:szCs w:val="22"/>
          <w:lang w:eastAsia="en-US"/>
        </w:rPr>
      </w:pPr>
      <w:r w:rsidRPr="003E456B">
        <w:rPr>
          <w:rFonts w:asciiTheme="majorHAnsi" w:hAnsiTheme="majorHAnsi"/>
          <w:noProof/>
          <w:sz w:val="22"/>
          <w:szCs w:val="22"/>
          <w:lang w:eastAsia="en-US"/>
        </w:rPr>
        <w:t xml:space="preserve">When conducting your investigation it is </w:t>
      </w:r>
      <w:r w:rsidR="003E456B" w:rsidRPr="003E456B">
        <w:rPr>
          <w:rFonts w:asciiTheme="majorHAnsi" w:hAnsiTheme="majorHAnsi"/>
          <w:noProof/>
          <w:sz w:val="22"/>
          <w:szCs w:val="22"/>
          <w:lang w:eastAsia="en-US"/>
        </w:rPr>
        <w:t xml:space="preserve">important to collect some data (information) to help either prove or disprove your hypothesis. When you are collecting data please make sure to be as precise as possible in using labels, dates, and even pictures. Once you finish collecting your data it is important to </w:t>
      </w:r>
      <w:r w:rsidR="00F64CAD">
        <w:rPr>
          <w:rFonts w:asciiTheme="majorHAnsi" w:hAnsiTheme="majorHAnsi"/>
          <w:noProof/>
          <w:sz w:val="22"/>
          <w:szCs w:val="22"/>
          <w:lang w:eastAsia="en-US"/>
        </w:rPr>
        <w:t xml:space="preserve">record your data/results into a table and then </w:t>
      </w:r>
      <w:r w:rsidR="003E456B" w:rsidRPr="003E456B">
        <w:rPr>
          <w:rFonts w:asciiTheme="majorHAnsi" w:hAnsiTheme="majorHAnsi"/>
          <w:noProof/>
          <w:sz w:val="22"/>
          <w:szCs w:val="22"/>
          <w:lang w:eastAsia="en-US"/>
        </w:rPr>
        <w:t>organize it into a chart or graph to ea</w:t>
      </w:r>
      <w:r w:rsidR="003E456B">
        <w:rPr>
          <w:rFonts w:asciiTheme="majorHAnsi" w:hAnsiTheme="majorHAnsi"/>
          <w:noProof/>
          <w:sz w:val="22"/>
          <w:szCs w:val="22"/>
          <w:lang w:eastAsia="en-US"/>
        </w:rPr>
        <w:t xml:space="preserve">sily communicate your findings. Please </w:t>
      </w:r>
      <w:r w:rsidR="00950600">
        <w:rPr>
          <w:rFonts w:asciiTheme="majorHAnsi" w:hAnsiTheme="majorHAnsi"/>
          <w:noProof/>
          <w:sz w:val="22"/>
          <w:szCs w:val="22"/>
          <w:lang w:eastAsia="en-US"/>
        </w:rPr>
        <w:t xml:space="preserve">use additional pages or a </w:t>
      </w:r>
      <w:r w:rsidR="00F64CAD">
        <w:rPr>
          <w:rFonts w:asciiTheme="majorHAnsi" w:hAnsiTheme="majorHAnsi"/>
          <w:noProof/>
          <w:sz w:val="22"/>
          <w:szCs w:val="22"/>
          <w:lang w:eastAsia="en-US"/>
        </w:rPr>
        <w:t>journal</w:t>
      </w:r>
      <w:r w:rsidR="003E456B">
        <w:rPr>
          <w:rFonts w:asciiTheme="majorHAnsi" w:hAnsiTheme="majorHAnsi"/>
          <w:noProof/>
          <w:sz w:val="22"/>
          <w:szCs w:val="22"/>
          <w:lang w:eastAsia="en-US"/>
        </w:rPr>
        <w:t xml:space="preserve"> to record your data and organize it into charts</w:t>
      </w:r>
      <w:r w:rsidR="00950600">
        <w:rPr>
          <w:rFonts w:asciiTheme="majorHAnsi" w:hAnsiTheme="majorHAnsi"/>
          <w:noProof/>
          <w:sz w:val="22"/>
          <w:szCs w:val="22"/>
          <w:lang w:eastAsia="en-US"/>
        </w:rPr>
        <w:t>, tables,</w:t>
      </w:r>
      <w:r w:rsidR="003E456B">
        <w:rPr>
          <w:rFonts w:asciiTheme="majorHAnsi" w:hAnsiTheme="majorHAnsi"/>
          <w:noProof/>
          <w:sz w:val="22"/>
          <w:szCs w:val="22"/>
          <w:lang w:eastAsia="en-US"/>
        </w:rPr>
        <w:t xml:space="preserve"> and graphs. </w:t>
      </w:r>
    </w:p>
    <w:p w14:paraId="6A2D999D" w14:textId="77777777" w:rsidR="003E456B" w:rsidRDefault="003E456B" w:rsidP="007A4F59">
      <w:pPr>
        <w:spacing w:after="0"/>
        <w:rPr>
          <w:rFonts w:asciiTheme="majorHAnsi" w:hAnsiTheme="majorHAnsi"/>
          <w:noProof/>
          <w:lang w:eastAsia="en-US"/>
        </w:rPr>
      </w:pPr>
    </w:p>
    <w:p w14:paraId="111BCDDD" w14:textId="60EE4E3F" w:rsidR="003E456B" w:rsidRPr="003E456B" w:rsidRDefault="00EA79B0" w:rsidP="007A4F59">
      <w:pPr>
        <w:spacing w:after="0"/>
        <w:rPr>
          <w:rFonts w:asciiTheme="majorHAnsi" w:hAnsiTheme="majorHAnsi"/>
          <w:b/>
          <w:noProof/>
          <w:lang w:eastAsia="en-US"/>
        </w:rPr>
      </w:pPr>
      <w:r>
        <w:rPr>
          <w:rFonts w:asciiTheme="majorHAnsi" w:hAnsiTheme="majorHAnsi"/>
          <w:b/>
          <w:noProof/>
          <w:lang w:eastAsia="en-US"/>
        </w:rPr>
        <w:t>Data</w:t>
      </w:r>
      <w:r w:rsidR="003E456B" w:rsidRPr="003E456B">
        <w:rPr>
          <w:rFonts w:asciiTheme="majorHAnsi" w:hAnsiTheme="majorHAnsi"/>
          <w:b/>
          <w:noProof/>
          <w:lang w:eastAsia="en-US"/>
        </w:rPr>
        <w:t xml:space="preserve"> and Results collected over time:</w:t>
      </w:r>
    </w:p>
    <w:p w14:paraId="72B54A02" w14:textId="77777777" w:rsidR="003E456B" w:rsidRDefault="003E456B" w:rsidP="007A4F59">
      <w:pPr>
        <w:spacing w:after="0"/>
        <w:rPr>
          <w:rFonts w:asciiTheme="majorHAnsi" w:hAnsiTheme="majorHAnsi"/>
          <w:noProof/>
          <w:lang w:eastAsia="en-US"/>
        </w:rPr>
      </w:pPr>
    </w:p>
    <w:p w14:paraId="061B1414" w14:textId="77777777" w:rsidR="003E456B" w:rsidRDefault="003E456B" w:rsidP="007A4F59">
      <w:pPr>
        <w:spacing w:after="0"/>
        <w:rPr>
          <w:rFonts w:asciiTheme="majorHAnsi" w:hAnsiTheme="majorHAnsi"/>
          <w:noProof/>
          <w:lang w:eastAsia="en-US"/>
        </w:rPr>
      </w:pPr>
    </w:p>
    <w:p w14:paraId="57DDE761" w14:textId="77777777" w:rsidR="003E456B" w:rsidRDefault="003E456B" w:rsidP="007A4F59">
      <w:pPr>
        <w:spacing w:after="0"/>
        <w:rPr>
          <w:rFonts w:asciiTheme="majorHAnsi" w:hAnsiTheme="majorHAnsi"/>
          <w:noProof/>
          <w:lang w:eastAsia="en-US"/>
        </w:rPr>
      </w:pPr>
    </w:p>
    <w:p w14:paraId="77026334" w14:textId="77777777" w:rsidR="003E456B" w:rsidRDefault="003E456B" w:rsidP="007A4F59">
      <w:pPr>
        <w:spacing w:after="0"/>
        <w:rPr>
          <w:rFonts w:asciiTheme="majorHAnsi" w:hAnsiTheme="majorHAnsi"/>
          <w:noProof/>
          <w:lang w:eastAsia="en-US"/>
        </w:rPr>
      </w:pPr>
    </w:p>
    <w:p w14:paraId="31A4C278" w14:textId="77777777" w:rsidR="003E456B" w:rsidRDefault="003E456B" w:rsidP="007A4F59">
      <w:pPr>
        <w:spacing w:after="0"/>
        <w:rPr>
          <w:rFonts w:asciiTheme="majorHAnsi" w:hAnsiTheme="majorHAnsi"/>
          <w:noProof/>
          <w:lang w:eastAsia="en-US"/>
        </w:rPr>
      </w:pPr>
    </w:p>
    <w:p w14:paraId="18C543BF" w14:textId="77777777" w:rsidR="003E456B" w:rsidRDefault="003E456B" w:rsidP="007A4F59">
      <w:pPr>
        <w:spacing w:after="0"/>
        <w:rPr>
          <w:rFonts w:asciiTheme="majorHAnsi" w:hAnsiTheme="majorHAnsi"/>
          <w:noProof/>
          <w:lang w:eastAsia="en-US"/>
        </w:rPr>
      </w:pPr>
    </w:p>
    <w:p w14:paraId="62C4BB2B" w14:textId="77777777" w:rsidR="003E456B" w:rsidRDefault="003E456B" w:rsidP="007A4F59">
      <w:pPr>
        <w:spacing w:after="0"/>
        <w:rPr>
          <w:rFonts w:asciiTheme="majorHAnsi" w:hAnsiTheme="majorHAnsi"/>
          <w:noProof/>
          <w:lang w:eastAsia="en-US"/>
        </w:rPr>
      </w:pPr>
    </w:p>
    <w:p w14:paraId="304D5716" w14:textId="77777777" w:rsidR="003E456B" w:rsidRDefault="003E456B" w:rsidP="007A4F59">
      <w:pPr>
        <w:spacing w:after="0"/>
        <w:rPr>
          <w:rFonts w:asciiTheme="majorHAnsi" w:hAnsiTheme="majorHAnsi"/>
          <w:noProof/>
          <w:lang w:eastAsia="en-US"/>
        </w:rPr>
      </w:pPr>
    </w:p>
    <w:p w14:paraId="2212A124" w14:textId="77777777" w:rsidR="003E456B" w:rsidRDefault="003E456B" w:rsidP="007A4F59">
      <w:pPr>
        <w:spacing w:after="0"/>
        <w:rPr>
          <w:rFonts w:asciiTheme="majorHAnsi" w:hAnsiTheme="majorHAnsi"/>
          <w:noProof/>
          <w:lang w:eastAsia="en-US"/>
        </w:rPr>
      </w:pPr>
    </w:p>
    <w:p w14:paraId="3FBC93C2" w14:textId="77777777" w:rsidR="003E456B" w:rsidRDefault="003E456B" w:rsidP="007A4F59">
      <w:pPr>
        <w:spacing w:after="0"/>
        <w:rPr>
          <w:rFonts w:asciiTheme="majorHAnsi" w:hAnsiTheme="majorHAnsi"/>
          <w:noProof/>
          <w:lang w:eastAsia="en-US"/>
        </w:rPr>
      </w:pPr>
    </w:p>
    <w:p w14:paraId="407D3D5D" w14:textId="77777777" w:rsidR="003E456B" w:rsidRDefault="003E456B" w:rsidP="007A4F59">
      <w:pPr>
        <w:spacing w:after="0"/>
        <w:rPr>
          <w:rFonts w:asciiTheme="majorHAnsi" w:hAnsiTheme="majorHAnsi"/>
          <w:noProof/>
          <w:lang w:eastAsia="en-US"/>
        </w:rPr>
      </w:pPr>
    </w:p>
    <w:p w14:paraId="1FA7E1FE" w14:textId="77777777" w:rsidR="003E456B" w:rsidRDefault="003E456B" w:rsidP="007A4F59">
      <w:pPr>
        <w:spacing w:after="0"/>
        <w:rPr>
          <w:rFonts w:asciiTheme="majorHAnsi" w:hAnsiTheme="majorHAnsi"/>
          <w:noProof/>
          <w:lang w:eastAsia="en-US"/>
        </w:rPr>
      </w:pPr>
    </w:p>
    <w:p w14:paraId="06959283" w14:textId="77777777" w:rsidR="003E456B" w:rsidRDefault="003E456B" w:rsidP="007A4F59">
      <w:pPr>
        <w:spacing w:after="0"/>
        <w:rPr>
          <w:rFonts w:asciiTheme="majorHAnsi" w:hAnsiTheme="majorHAnsi"/>
          <w:noProof/>
          <w:lang w:eastAsia="en-US"/>
        </w:rPr>
      </w:pPr>
    </w:p>
    <w:p w14:paraId="332258C6" w14:textId="77777777" w:rsidR="003E456B" w:rsidRDefault="003E456B" w:rsidP="007A4F59">
      <w:pPr>
        <w:spacing w:after="0"/>
        <w:rPr>
          <w:rFonts w:asciiTheme="majorHAnsi" w:hAnsiTheme="majorHAnsi"/>
          <w:noProof/>
          <w:lang w:eastAsia="en-US"/>
        </w:rPr>
      </w:pPr>
    </w:p>
    <w:p w14:paraId="42170DE6" w14:textId="1F39D6CC" w:rsidR="003E456B" w:rsidRDefault="003E456B" w:rsidP="007A4F59">
      <w:pPr>
        <w:spacing w:after="0"/>
        <w:rPr>
          <w:rFonts w:asciiTheme="majorHAnsi" w:hAnsiTheme="majorHAnsi"/>
          <w:noProof/>
          <w:lang w:eastAsia="en-US"/>
        </w:rPr>
      </w:pPr>
    </w:p>
    <w:p w14:paraId="097D1796" w14:textId="77777777" w:rsidR="003E456B" w:rsidRDefault="003E456B" w:rsidP="007A4F59">
      <w:pPr>
        <w:spacing w:after="0"/>
        <w:rPr>
          <w:rFonts w:asciiTheme="majorHAnsi" w:hAnsiTheme="majorHAnsi"/>
          <w:noProof/>
          <w:lang w:eastAsia="en-US"/>
        </w:rPr>
      </w:pPr>
    </w:p>
    <w:p w14:paraId="1EFE7F9B" w14:textId="77777777" w:rsidR="003E456B" w:rsidRDefault="003E456B" w:rsidP="007A4F59">
      <w:pPr>
        <w:spacing w:after="0"/>
        <w:rPr>
          <w:rFonts w:asciiTheme="majorHAnsi" w:hAnsiTheme="majorHAnsi"/>
          <w:noProof/>
          <w:lang w:eastAsia="en-US"/>
        </w:rPr>
      </w:pPr>
    </w:p>
    <w:p w14:paraId="247213EF" w14:textId="47737B42" w:rsidR="003E456B" w:rsidRPr="003E456B" w:rsidRDefault="003E456B" w:rsidP="007A4F59">
      <w:pPr>
        <w:spacing w:after="0"/>
        <w:rPr>
          <w:rFonts w:asciiTheme="majorHAnsi" w:hAnsiTheme="majorHAnsi"/>
          <w:b/>
          <w:noProof/>
          <w:lang w:eastAsia="en-US"/>
        </w:rPr>
      </w:pPr>
      <w:r w:rsidRPr="003E456B">
        <w:rPr>
          <w:rFonts w:asciiTheme="majorHAnsi" w:hAnsiTheme="majorHAnsi"/>
          <w:b/>
          <w:noProof/>
          <w:lang w:eastAsia="en-US"/>
        </w:rPr>
        <w:t>Organizing my Data and Results into Charts, Tables, and Graphs:</w:t>
      </w:r>
    </w:p>
    <w:p w14:paraId="39E2384D" w14:textId="77777777" w:rsidR="00A150AB" w:rsidRPr="003E456B" w:rsidRDefault="00A150AB" w:rsidP="00AC2FAC">
      <w:pPr>
        <w:spacing w:after="0"/>
        <w:rPr>
          <w:rFonts w:asciiTheme="majorHAnsi" w:hAnsiTheme="majorHAnsi"/>
          <w:b/>
          <w:noProof/>
          <w:lang w:eastAsia="en-US"/>
        </w:rPr>
      </w:pPr>
    </w:p>
    <w:p w14:paraId="3CF0E24B" w14:textId="77777777" w:rsidR="00BA2B40" w:rsidRDefault="00BA2B40" w:rsidP="00AC2FAC">
      <w:pPr>
        <w:spacing w:after="0"/>
        <w:rPr>
          <w:rFonts w:asciiTheme="majorHAnsi" w:hAnsiTheme="majorHAnsi"/>
          <w:noProof/>
          <w:lang w:eastAsia="en-US"/>
        </w:rPr>
      </w:pPr>
    </w:p>
    <w:p w14:paraId="225CDF8E" w14:textId="77777777" w:rsidR="004470E4" w:rsidRDefault="004470E4" w:rsidP="00AC2FAC">
      <w:pPr>
        <w:spacing w:after="0"/>
        <w:rPr>
          <w:rFonts w:asciiTheme="majorHAnsi" w:hAnsiTheme="majorHAnsi"/>
          <w:noProof/>
          <w:lang w:eastAsia="en-US"/>
        </w:rPr>
      </w:pPr>
    </w:p>
    <w:p w14:paraId="71455A4E" w14:textId="77777777" w:rsidR="004470E4" w:rsidRPr="00AC2FAC" w:rsidRDefault="004470E4" w:rsidP="00AC2FAC">
      <w:pPr>
        <w:spacing w:after="0"/>
        <w:rPr>
          <w:rFonts w:asciiTheme="majorHAnsi" w:hAnsiTheme="majorHAnsi"/>
          <w:noProof/>
          <w:lang w:eastAsia="en-US"/>
        </w:rPr>
      </w:pPr>
    </w:p>
    <w:p w14:paraId="580A48B0" w14:textId="77777777" w:rsidR="002F0133" w:rsidRDefault="002F0133" w:rsidP="002F0133">
      <w:pPr>
        <w:spacing w:after="0"/>
        <w:jc w:val="center"/>
        <w:rPr>
          <w:rFonts w:asciiTheme="majorHAnsi" w:hAnsiTheme="majorHAnsi"/>
          <w:b/>
          <w:noProof/>
          <w:sz w:val="28"/>
          <w:szCs w:val="28"/>
          <w:lang w:eastAsia="en-US"/>
        </w:rPr>
      </w:pPr>
    </w:p>
    <w:p w14:paraId="1D93799B" w14:textId="4363D8BA" w:rsidR="002F0133" w:rsidRDefault="002F0133" w:rsidP="002F0133">
      <w:pPr>
        <w:spacing w:after="0"/>
        <w:jc w:val="center"/>
        <w:rPr>
          <w:rFonts w:asciiTheme="majorHAnsi" w:hAnsiTheme="majorHAnsi"/>
          <w:b/>
          <w:sz w:val="28"/>
          <w:szCs w:val="28"/>
        </w:rPr>
      </w:pPr>
    </w:p>
    <w:p w14:paraId="475BEE9F" w14:textId="77777777" w:rsidR="003E456B" w:rsidRDefault="003E456B" w:rsidP="002F0133">
      <w:pPr>
        <w:spacing w:after="0"/>
        <w:jc w:val="center"/>
        <w:rPr>
          <w:rFonts w:asciiTheme="majorHAnsi" w:hAnsiTheme="majorHAnsi"/>
          <w:b/>
          <w:sz w:val="28"/>
          <w:szCs w:val="28"/>
        </w:rPr>
      </w:pPr>
    </w:p>
    <w:p w14:paraId="2CDE2207" w14:textId="77777777" w:rsidR="003E456B" w:rsidRDefault="003E456B" w:rsidP="002F0133">
      <w:pPr>
        <w:spacing w:after="0"/>
        <w:jc w:val="center"/>
        <w:rPr>
          <w:rFonts w:asciiTheme="majorHAnsi" w:hAnsiTheme="majorHAnsi"/>
          <w:b/>
          <w:sz w:val="28"/>
          <w:szCs w:val="28"/>
        </w:rPr>
      </w:pPr>
    </w:p>
    <w:p w14:paraId="507D992F" w14:textId="4351BFC8" w:rsidR="00F92B84" w:rsidRDefault="00F92B84" w:rsidP="002F0133">
      <w:pPr>
        <w:spacing w:after="0"/>
        <w:jc w:val="center"/>
        <w:rPr>
          <w:rFonts w:asciiTheme="majorHAnsi" w:hAnsiTheme="majorHAnsi"/>
          <w:b/>
          <w:sz w:val="28"/>
          <w:szCs w:val="28"/>
        </w:rPr>
      </w:pPr>
    </w:p>
    <w:p w14:paraId="16A68316" w14:textId="77777777" w:rsidR="003E456B" w:rsidRDefault="003E456B" w:rsidP="002F0133">
      <w:pPr>
        <w:spacing w:after="0"/>
        <w:jc w:val="center"/>
        <w:rPr>
          <w:rFonts w:asciiTheme="majorHAnsi" w:hAnsiTheme="majorHAnsi"/>
          <w:b/>
          <w:sz w:val="28"/>
          <w:szCs w:val="28"/>
        </w:rPr>
      </w:pPr>
    </w:p>
    <w:p w14:paraId="0CFFA95A" w14:textId="77777777" w:rsidR="003E456B" w:rsidRDefault="003E456B" w:rsidP="002F0133">
      <w:pPr>
        <w:spacing w:after="0"/>
        <w:jc w:val="center"/>
        <w:rPr>
          <w:rFonts w:asciiTheme="majorHAnsi" w:hAnsiTheme="majorHAnsi"/>
          <w:b/>
          <w:sz w:val="28"/>
          <w:szCs w:val="28"/>
        </w:rPr>
      </w:pPr>
    </w:p>
    <w:p w14:paraId="4710AAAD" w14:textId="77777777" w:rsidR="003E456B" w:rsidRDefault="003E456B" w:rsidP="002F0133">
      <w:pPr>
        <w:spacing w:after="0"/>
        <w:jc w:val="center"/>
        <w:rPr>
          <w:rFonts w:asciiTheme="majorHAnsi" w:hAnsiTheme="majorHAnsi"/>
          <w:b/>
          <w:sz w:val="28"/>
          <w:szCs w:val="28"/>
        </w:rPr>
      </w:pPr>
    </w:p>
    <w:p w14:paraId="6570858A" w14:textId="77777777" w:rsidR="003E456B" w:rsidRDefault="003E456B" w:rsidP="002F0133">
      <w:pPr>
        <w:spacing w:after="0"/>
        <w:jc w:val="center"/>
        <w:rPr>
          <w:rFonts w:asciiTheme="majorHAnsi" w:hAnsiTheme="majorHAnsi"/>
          <w:b/>
          <w:sz w:val="28"/>
          <w:szCs w:val="28"/>
        </w:rPr>
      </w:pPr>
    </w:p>
    <w:p w14:paraId="3DB87520" w14:textId="77777777" w:rsidR="00E04E0B" w:rsidRDefault="00E04E0B" w:rsidP="002F0133">
      <w:pPr>
        <w:spacing w:after="0"/>
        <w:jc w:val="center"/>
        <w:rPr>
          <w:rFonts w:asciiTheme="majorHAnsi" w:hAnsiTheme="majorHAnsi"/>
          <w:b/>
          <w:noProof/>
          <w:lang w:eastAsia="en-US"/>
        </w:rPr>
      </w:pPr>
    </w:p>
    <w:p w14:paraId="47B1DF86" w14:textId="2AC2F7BC" w:rsidR="00E04E0B" w:rsidRDefault="00E04E0B" w:rsidP="002F0133">
      <w:pPr>
        <w:spacing w:after="0"/>
        <w:jc w:val="center"/>
        <w:rPr>
          <w:rFonts w:asciiTheme="majorHAnsi" w:hAnsiTheme="majorHAnsi"/>
          <w:b/>
          <w:noProof/>
          <w:lang w:eastAsia="en-US"/>
        </w:rPr>
      </w:pPr>
      <w:r>
        <w:rPr>
          <w:rFonts w:asciiTheme="majorHAnsi" w:hAnsiTheme="majorHAnsi"/>
          <w:noProof/>
          <w:lang w:eastAsia="en-US"/>
        </w:rPr>
        <w:lastRenderedPageBreak/>
        <w:drawing>
          <wp:anchor distT="0" distB="0" distL="114300" distR="114300" simplePos="0" relativeHeight="251698176" behindDoc="0" locked="0" layoutInCell="1" allowOverlap="1" wp14:anchorId="07B76FE6" wp14:editId="1975B59D">
            <wp:simplePos x="0" y="0"/>
            <wp:positionH relativeFrom="margin">
              <wp:align>center</wp:align>
            </wp:positionH>
            <wp:positionV relativeFrom="paragraph">
              <wp:posOffset>0</wp:posOffset>
            </wp:positionV>
            <wp:extent cx="1651000" cy="582295"/>
            <wp:effectExtent l="0" t="0" r="6350" b="8255"/>
            <wp:wrapThrough wrapText="bothSides">
              <wp:wrapPolygon edited="0">
                <wp:start x="8474" y="0"/>
                <wp:lineTo x="0" y="2120"/>
                <wp:lineTo x="0" y="20493"/>
                <wp:lineTo x="8474" y="21200"/>
                <wp:lineTo x="16948" y="21200"/>
                <wp:lineTo x="21434" y="20493"/>
                <wp:lineTo x="21434" y="1413"/>
                <wp:lineTo x="16948" y="0"/>
                <wp:lineTo x="847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D1076" w14:textId="17E7981B" w:rsidR="00E04E0B" w:rsidRDefault="00E04E0B" w:rsidP="002F0133">
      <w:pPr>
        <w:spacing w:after="0"/>
        <w:jc w:val="center"/>
        <w:rPr>
          <w:rFonts w:asciiTheme="majorHAnsi" w:hAnsiTheme="majorHAnsi"/>
          <w:b/>
          <w:sz w:val="36"/>
          <w:szCs w:val="36"/>
        </w:rPr>
      </w:pPr>
    </w:p>
    <w:p w14:paraId="22B54782" w14:textId="77777777" w:rsidR="00E04E0B" w:rsidRDefault="00E04E0B" w:rsidP="002F0133">
      <w:pPr>
        <w:spacing w:after="0"/>
        <w:jc w:val="center"/>
        <w:rPr>
          <w:rFonts w:asciiTheme="majorHAnsi" w:hAnsiTheme="majorHAnsi"/>
          <w:b/>
          <w:sz w:val="36"/>
          <w:szCs w:val="36"/>
        </w:rPr>
      </w:pPr>
    </w:p>
    <w:p w14:paraId="1AB43E86" w14:textId="1520B465" w:rsidR="003E456B" w:rsidRPr="00AD1995" w:rsidRDefault="003E456B" w:rsidP="002F0133">
      <w:pPr>
        <w:spacing w:after="0"/>
        <w:jc w:val="center"/>
        <w:rPr>
          <w:rFonts w:asciiTheme="majorHAnsi" w:hAnsiTheme="majorHAnsi"/>
          <w:b/>
          <w:sz w:val="36"/>
          <w:szCs w:val="36"/>
        </w:rPr>
      </w:pPr>
      <w:r w:rsidRPr="00AD1995">
        <w:rPr>
          <w:rFonts w:asciiTheme="majorHAnsi" w:hAnsiTheme="majorHAnsi"/>
          <w:b/>
          <w:sz w:val="36"/>
          <w:szCs w:val="36"/>
        </w:rPr>
        <w:t>Conclusion</w:t>
      </w:r>
    </w:p>
    <w:p w14:paraId="4638BF91" w14:textId="77777777" w:rsidR="003E456B" w:rsidRPr="00950600" w:rsidRDefault="003E456B" w:rsidP="002F0133">
      <w:pPr>
        <w:spacing w:after="0"/>
        <w:jc w:val="center"/>
        <w:rPr>
          <w:rFonts w:asciiTheme="majorHAnsi" w:hAnsiTheme="majorHAnsi"/>
          <w:sz w:val="22"/>
          <w:szCs w:val="22"/>
        </w:rPr>
      </w:pPr>
    </w:p>
    <w:p w14:paraId="75F958A1" w14:textId="0460DDFB" w:rsidR="003E456B" w:rsidRPr="00950600" w:rsidRDefault="003E456B" w:rsidP="003E456B">
      <w:pPr>
        <w:spacing w:after="0"/>
        <w:rPr>
          <w:rFonts w:asciiTheme="majorHAnsi" w:hAnsiTheme="majorHAnsi"/>
          <w:sz w:val="22"/>
          <w:szCs w:val="22"/>
        </w:rPr>
      </w:pPr>
      <w:r w:rsidRPr="00950600">
        <w:rPr>
          <w:rFonts w:asciiTheme="majorHAnsi" w:hAnsiTheme="majorHAnsi"/>
          <w:sz w:val="22"/>
          <w:szCs w:val="22"/>
        </w:rPr>
        <w:t>During your investigation you have learned many new things including whether or not you were able to prove or disprove your hypothesis. Your conclusion should be a summary of your results and state whether or not your investigation supported your hypothesis. Use the questions below to help guide you in sharing what you learned.</w:t>
      </w:r>
    </w:p>
    <w:p w14:paraId="7C668748" w14:textId="5C58CC9D" w:rsidR="003E456B" w:rsidRPr="00950600" w:rsidRDefault="003E456B"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Did you</w:t>
      </w:r>
      <w:r w:rsidR="007C2B66">
        <w:rPr>
          <w:rFonts w:asciiTheme="majorHAnsi" w:hAnsiTheme="majorHAnsi"/>
          <w:sz w:val="22"/>
          <w:szCs w:val="22"/>
        </w:rPr>
        <w:t>r</w:t>
      </w:r>
      <w:r w:rsidRPr="00950600">
        <w:rPr>
          <w:rFonts w:asciiTheme="majorHAnsi" w:hAnsiTheme="majorHAnsi"/>
          <w:sz w:val="22"/>
          <w:szCs w:val="22"/>
        </w:rPr>
        <w:t xml:space="preserve"> results support your hypothesis? </w:t>
      </w:r>
      <w:r w:rsidR="00950600" w:rsidRPr="00950600">
        <w:rPr>
          <w:rFonts w:asciiTheme="majorHAnsi" w:hAnsiTheme="majorHAnsi"/>
          <w:sz w:val="22"/>
          <w:szCs w:val="22"/>
        </w:rPr>
        <w:t>Identify and explain the types of data you used to prove or disprove your hypothesis.</w:t>
      </w:r>
    </w:p>
    <w:p w14:paraId="6EE950B5" w14:textId="43B0D5EF"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What did you learn</w:t>
      </w:r>
      <w:r w:rsidR="00F64CAD">
        <w:rPr>
          <w:rFonts w:asciiTheme="majorHAnsi" w:hAnsiTheme="majorHAnsi"/>
          <w:sz w:val="22"/>
          <w:szCs w:val="22"/>
        </w:rPr>
        <w:t xml:space="preserve"> from the trials you conducted </w:t>
      </w:r>
      <w:r w:rsidRPr="00950600">
        <w:rPr>
          <w:rFonts w:asciiTheme="majorHAnsi" w:hAnsiTheme="majorHAnsi"/>
          <w:sz w:val="22"/>
          <w:szCs w:val="22"/>
        </w:rPr>
        <w:t>in your investigation?</w:t>
      </w:r>
    </w:p>
    <w:p w14:paraId="15DF3AA8" w14:textId="13EE49BA"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What types of problems did you encounter throughout your investigation?</w:t>
      </w:r>
    </w:p>
    <w:p w14:paraId="5686FEEA" w14:textId="08216FF5"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If you conducted this investigation again, what would you do differently?</w:t>
      </w:r>
    </w:p>
    <w:p w14:paraId="0A4A9B63" w14:textId="1DCE0A68" w:rsidR="00FD3593" w:rsidRPr="00FD3593" w:rsidRDefault="00950600" w:rsidP="00FD3593">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How does your investigation</w:t>
      </w:r>
      <w:r w:rsidR="00FD3593">
        <w:rPr>
          <w:rFonts w:asciiTheme="majorHAnsi" w:hAnsiTheme="majorHAnsi"/>
          <w:sz w:val="22"/>
          <w:szCs w:val="22"/>
        </w:rPr>
        <w:t xml:space="preserve"> make connections to real life?</w:t>
      </w:r>
    </w:p>
    <w:p w14:paraId="33A8CD5E" w14:textId="77777777" w:rsidR="00950600" w:rsidRDefault="00950600" w:rsidP="00950600">
      <w:pPr>
        <w:pStyle w:val="ListParagraph"/>
        <w:spacing w:after="0"/>
        <w:rPr>
          <w:rFonts w:asciiTheme="majorHAnsi" w:hAnsiTheme="majorHAnsi"/>
        </w:rPr>
      </w:pPr>
    </w:p>
    <w:tbl>
      <w:tblPr>
        <w:tblStyle w:val="TableGrid"/>
        <w:tblW w:w="0" w:type="auto"/>
        <w:jc w:val="center"/>
        <w:tblLook w:val="04A0" w:firstRow="1" w:lastRow="0" w:firstColumn="1" w:lastColumn="0" w:noHBand="0" w:noVBand="1"/>
      </w:tblPr>
      <w:tblGrid>
        <w:gridCol w:w="10732"/>
      </w:tblGrid>
      <w:tr w:rsidR="00950600" w14:paraId="4AFC79A5" w14:textId="77777777" w:rsidTr="00AD1995">
        <w:trPr>
          <w:trHeight w:val="548"/>
          <w:jc w:val="center"/>
        </w:trPr>
        <w:tc>
          <w:tcPr>
            <w:tcW w:w="10732" w:type="dxa"/>
          </w:tcPr>
          <w:p w14:paraId="036168C2" w14:textId="77777777" w:rsidR="00950600" w:rsidRDefault="00950600" w:rsidP="00950600">
            <w:pPr>
              <w:pStyle w:val="ListParagraph"/>
              <w:ind w:left="0"/>
              <w:rPr>
                <w:rFonts w:asciiTheme="majorHAnsi" w:hAnsiTheme="majorHAnsi"/>
              </w:rPr>
            </w:pPr>
          </w:p>
        </w:tc>
      </w:tr>
      <w:tr w:rsidR="00950600" w14:paraId="1B6F0D16" w14:textId="77777777" w:rsidTr="00AD1995">
        <w:trPr>
          <w:trHeight w:val="548"/>
          <w:jc w:val="center"/>
        </w:trPr>
        <w:tc>
          <w:tcPr>
            <w:tcW w:w="10732" w:type="dxa"/>
          </w:tcPr>
          <w:p w14:paraId="52D39E5C" w14:textId="77777777" w:rsidR="00950600" w:rsidRDefault="00950600" w:rsidP="00950600">
            <w:pPr>
              <w:pStyle w:val="ListParagraph"/>
              <w:ind w:left="0"/>
              <w:rPr>
                <w:rFonts w:asciiTheme="majorHAnsi" w:hAnsiTheme="majorHAnsi"/>
              </w:rPr>
            </w:pPr>
          </w:p>
        </w:tc>
      </w:tr>
      <w:tr w:rsidR="00950600" w14:paraId="09DD61E8" w14:textId="77777777" w:rsidTr="00AD1995">
        <w:trPr>
          <w:trHeight w:val="548"/>
          <w:jc w:val="center"/>
        </w:trPr>
        <w:tc>
          <w:tcPr>
            <w:tcW w:w="10732" w:type="dxa"/>
          </w:tcPr>
          <w:p w14:paraId="0E55BA6B" w14:textId="77777777" w:rsidR="00950600" w:rsidRDefault="00950600" w:rsidP="00950600">
            <w:pPr>
              <w:pStyle w:val="ListParagraph"/>
              <w:ind w:left="0"/>
              <w:rPr>
                <w:rFonts w:asciiTheme="majorHAnsi" w:hAnsiTheme="majorHAnsi"/>
              </w:rPr>
            </w:pPr>
          </w:p>
        </w:tc>
      </w:tr>
      <w:tr w:rsidR="00950600" w14:paraId="169FBB38" w14:textId="77777777" w:rsidTr="00AD1995">
        <w:trPr>
          <w:trHeight w:val="548"/>
          <w:jc w:val="center"/>
        </w:trPr>
        <w:tc>
          <w:tcPr>
            <w:tcW w:w="10732" w:type="dxa"/>
          </w:tcPr>
          <w:p w14:paraId="0D01BC41" w14:textId="77777777" w:rsidR="00950600" w:rsidRDefault="00950600" w:rsidP="00950600">
            <w:pPr>
              <w:pStyle w:val="ListParagraph"/>
              <w:ind w:left="0"/>
              <w:rPr>
                <w:rFonts w:asciiTheme="majorHAnsi" w:hAnsiTheme="majorHAnsi"/>
              </w:rPr>
            </w:pPr>
          </w:p>
        </w:tc>
      </w:tr>
      <w:tr w:rsidR="00950600" w14:paraId="4A22A7AA" w14:textId="77777777" w:rsidTr="00AD1995">
        <w:trPr>
          <w:trHeight w:val="548"/>
          <w:jc w:val="center"/>
        </w:trPr>
        <w:tc>
          <w:tcPr>
            <w:tcW w:w="10732" w:type="dxa"/>
          </w:tcPr>
          <w:p w14:paraId="08DE1044" w14:textId="77777777" w:rsidR="00950600" w:rsidRDefault="00950600" w:rsidP="00950600">
            <w:pPr>
              <w:pStyle w:val="ListParagraph"/>
              <w:ind w:left="0"/>
              <w:rPr>
                <w:rFonts w:asciiTheme="majorHAnsi" w:hAnsiTheme="majorHAnsi"/>
              </w:rPr>
            </w:pPr>
          </w:p>
        </w:tc>
      </w:tr>
      <w:tr w:rsidR="00950600" w14:paraId="0E7CE741" w14:textId="77777777" w:rsidTr="00AD1995">
        <w:trPr>
          <w:trHeight w:val="548"/>
          <w:jc w:val="center"/>
        </w:trPr>
        <w:tc>
          <w:tcPr>
            <w:tcW w:w="10732" w:type="dxa"/>
          </w:tcPr>
          <w:p w14:paraId="2E870FFB" w14:textId="77777777" w:rsidR="00950600" w:rsidRDefault="00950600" w:rsidP="00950600">
            <w:pPr>
              <w:pStyle w:val="ListParagraph"/>
              <w:ind w:left="0"/>
              <w:rPr>
                <w:rFonts w:asciiTheme="majorHAnsi" w:hAnsiTheme="majorHAnsi"/>
              </w:rPr>
            </w:pPr>
          </w:p>
        </w:tc>
      </w:tr>
      <w:tr w:rsidR="00950600" w14:paraId="36FB6BA2" w14:textId="77777777" w:rsidTr="00AD1995">
        <w:trPr>
          <w:trHeight w:val="548"/>
          <w:jc w:val="center"/>
        </w:trPr>
        <w:tc>
          <w:tcPr>
            <w:tcW w:w="10732" w:type="dxa"/>
          </w:tcPr>
          <w:p w14:paraId="68C05EA2" w14:textId="77777777" w:rsidR="00950600" w:rsidRDefault="00950600" w:rsidP="00950600">
            <w:pPr>
              <w:pStyle w:val="ListParagraph"/>
              <w:ind w:left="0"/>
              <w:rPr>
                <w:rFonts w:asciiTheme="majorHAnsi" w:hAnsiTheme="majorHAnsi"/>
              </w:rPr>
            </w:pPr>
          </w:p>
        </w:tc>
      </w:tr>
      <w:tr w:rsidR="00950600" w14:paraId="14F8A6F2" w14:textId="77777777" w:rsidTr="00AD1995">
        <w:trPr>
          <w:trHeight w:val="548"/>
          <w:jc w:val="center"/>
        </w:trPr>
        <w:tc>
          <w:tcPr>
            <w:tcW w:w="10732" w:type="dxa"/>
          </w:tcPr>
          <w:p w14:paraId="665CE637" w14:textId="77777777" w:rsidR="00950600" w:rsidRDefault="00950600" w:rsidP="00950600">
            <w:pPr>
              <w:pStyle w:val="ListParagraph"/>
              <w:ind w:left="0"/>
              <w:rPr>
                <w:rFonts w:asciiTheme="majorHAnsi" w:hAnsiTheme="majorHAnsi"/>
              </w:rPr>
            </w:pPr>
          </w:p>
        </w:tc>
      </w:tr>
      <w:tr w:rsidR="00950600" w14:paraId="2748FD1E" w14:textId="77777777" w:rsidTr="00AD1995">
        <w:trPr>
          <w:trHeight w:val="548"/>
          <w:jc w:val="center"/>
        </w:trPr>
        <w:tc>
          <w:tcPr>
            <w:tcW w:w="10732" w:type="dxa"/>
          </w:tcPr>
          <w:p w14:paraId="22295906" w14:textId="77777777" w:rsidR="00950600" w:rsidRDefault="00950600" w:rsidP="00950600">
            <w:pPr>
              <w:pStyle w:val="ListParagraph"/>
              <w:ind w:left="0"/>
              <w:rPr>
                <w:rFonts w:asciiTheme="majorHAnsi" w:hAnsiTheme="majorHAnsi"/>
              </w:rPr>
            </w:pPr>
          </w:p>
        </w:tc>
      </w:tr>
      <w:tr w:rsidR="00950600" w14:paraId="00B7CBAF" w14:textId="77777777" w:rsidTr="00AD1995">
        <w:trPr>
          <w:trHeight w:val="548"/>
          <w:jc w:val="center"/>
        </w:trPr>
        <w:tc>
          <w:tcPr>
            <w:tcW w:w="10732" w:type="dxa"/>
          </w:tcPr>
          <w:p w14:paraId="36233BBE" w14:textId="77777777" w:rsidR="00950600" w:rsidRDefault="00950600" w:rsidP="00950600">
            <w:pPr>
              <w:pStyle w:val="ListParagraph"/>
              <w:ind w:left="0"/>
              <w:rPr>
                <w:rFonts w:asciiTheme="majorHAnsi" w:hAnsiTheme="majorHAnsi"/>
              </w:rPr>
            </w:pPr>
          </w:p>
        </w:tc>
      </w:tr>
      <w:tr w:rsidR="00950600" w14:paraId="73271C12" w14:textId="77777777" w:rsidTr="00AD1995">
        <w:trPr>
          <w:trHeight w:val="548"/>
          <w:jc w:val="center"/>
        </w:trPr>
        <w:tc>
          <w:tcPr>
            <w:tcW w:w="10732" w:type="dxa"/>
          </w:tcPr>
          <w:p w14:paraId="260D9C04" w14:textId="77777777" w:rsidR="00950600" w:rsidRDefault="00950600" w:rsidP="00950600">
            <w:pPr>
              <w:pStyle w:val="ListParagraph"/>
              <w:ind w:left="0"/>
              <w:rPr>
                <w:rFonts w:asciiTheme="majorHAnsi" w:hAnsiTheme="majorHAnsi"/>
              </w:rPr>
            </w:pPr>
          </w:p>
        </w:tc>
      </w:tr>
      <w:tr w:rsidR="00950600" w14:paraId="6D80F0B8" w14:textId="77777777" w:rsidTr="00AD1995">
        <w:trPr>
          <w:trHeight w:val="548"/>
          <w:jc w:val="center"/>
        </w:trPr>
        <w:tc>
          <w:tcPr>
            <w:tcW w:w="10732" w:type="dxa"/>
          </w:tcPr>
          <w:p w14:paraId="3E6CC2FB" w14:textId="77777777" w:rsidR="00950600" w:rsidRDefault="00950600" w:rsidP="00950600">
            <w:pPr>
              <w:pStyle w:val="ListParagraph"/>
              <w:ind w:left="0"/>
              <w:rPr>
                <w:rFonts w:asciiTheme="majorHAnsi" w:hAnsiTheme="majorHAnsi"/>
              </w:rPr>
            </w:pPr>
          </w:p>
        </w:tc>
      </w:tr>
      <w:tr w:rsidR="00950600" w14:paraId="3A63912C" w14:textId="77777777" w:rsidTr="00AD1995">
        <w:trPr>
          <w:trHeight w:val="548"/>
          <w:jc w:val="center"/>
        </w:trPr>
        <w:tc>
          <w:tcPr>
            <w:tcW w:w="10732" w:type="dxa"/>
          </w:tcPr>
          <w:p w14:paraId="069FC55F" w14:textId="77777777" w:rsidR="00950600" w:rsidRDefault="00950600" w:rsidP="00950600">
            <w:pPr>
              <w:pStyle w:val="ListParagraph"/>
              <w:ind w:left="0"/>
              <w:rPr>
                <w:rFonts w:asciiTheme="majorHAnsi" w:hAnsiTheme="majorHAnsi"/>
              </w:rPr>
            </w:pPr>
          </w:p>
        </w:tc>
      </w:tr>
      <w:tr w:rsidR="00950600" w14:paraId="5D5BF4E6" w14:textId="77777777" w:rsidTr="00AD1995">
        <w:trPr>
          <w:trHeight w:val="548"/>
          <w:jc w:val="center"/>
        </w:trPr>
        <w:tc>
          <w:tcPr>
            <w:tcW w:w="10732" w:type="dxa"/>
          </w:tcPr>
          <w:p w14:paraId="18C51FA6" w14:textId="77777777" w:rsidR="00950600" w:rsidRDefault="00950600" w:rsidP="00950600">
            <w:pPr>
              <w:pStyle w:val="ListParagraph"/>
              <w:ind w:left="0"/>
              <w:rPr>
                <w:rFonts w:asciiTheme="majorHAnsi" w:hAnsiTheme="majorHAnsi"/>
              </w:rPr>
            </w:pPr>
          </w:p>
        </w:tc>
      </w:tr>
    </w:tbl>
    <w:p w14:paraId="2FD1EBC7" w14:textId="77777777" w:rsidR="00AD1995" w:rsidRDefault="00AD1995" w:rsidP="00950600">
      <w:pPr>
        <w:spacing w:after="0"/>
        <w:jc w:val="center"/>
        <w:rPr>
          <w:rFonts w:asciiTheme="majorHAnsi" w:hAnsiTheme="majorHAnsi"/>
          <w:b/>
          <w:sz w:val="28"/>
          <w:szCs w:val="28"/>
        </w:rPr>
      </w:pPr>
    </w:p>
    <w:p w14:paraId="3DFBB434" w14:textId="77777777" w:rsidR="00AD1995" w:rsidRDefault="00AD1995" w:rsidP="00950600">
      <w:pPr>
        <w:spacing w:after="0"/>
        <w:jc w:val="center"/>
        <w:rPr>
          <w:rFonts w:asciiTheme="majorHAnsi" w:hAnsiTheme="majorHAnsi"/>
          <w:b/>
          <w:sz w:val="28"/>
          <w:szCs w:val="28"/>
        </w:rPr>
      </w:pPr>
    </w:p>
    <w:p w14:paraId="14A73F6D" w14:textId="77777777" w:rsidR="00E04E0B" w:rsidRDefault="00E04E0B" w:rsidP="006853D6">
      <w:pPr>
        <w:spacing w:after="0"/>
        <w:rPr>
          <w:rFonts w:asciiTheme="majorHAnsi" w:hAnsiTheme="majorHAnsi"/>
          <w:b/>
          <w:sz w:val="28"/>
          <w:szCs w:val="28"/>
        </w:rPr>
      </w:pPr>
    </w:p>
    <w:p w14:paraId="21D17C38" w14:textId="6CE47D49" w:rsidR="00950600" w:rsidRDefault="00FD3593" w:rsidP="006853D6">
      <w:pPr>
        <w:spacing w:after="0"/>
        <w:rPr>
          <w:rFonts w:asciiTheme="majorHAnsi" w:hAnsiTheme="majorHAnsi"/>
          <w:b/>
          <w:sz w:val="28"/>
          <w:szCs w:val="28"/>
        </w:rPr>
      </w:pPr>
      <w:r>
        <w:rPr>
          <w:rFonts w:asciiTheme="majorHAnsi" w:hAnsiTheme="majorHAnsi"/>
          <w:noProof/>
          <w:lang w:eastAsia="en-US"/>
        </w:rPr>
        <w:lastRenderedPageBreak/>
        <w:drawing>
          <wp:anchor distT="0" distB="0" distL="114300" distR="114300" simplePos="0" relativeHeight="251678720" behindDoc="0" locked="0" layoutInCell="1" allowOverlap="1" wp14:anchorId="17D322F6" wp14:editId="5DB54F8E">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72876" w14:textId="1BB4B8F9" w:rsidR="00950600" w:rsidRDefault="00950600" w:rsidP="00950600">
      <w:pPr>
        <w:spacing w:after="0"/>
        <w:jc w:val="center"/>
        <w:rPr>
          <w:rFonts w:asciiTheme="majorHAnsi" w:hAnsiTheme="majorHAnsi"/>
          <w:b/>
          <w:sz w:val="28"/>
          <w:szCs w:val="28"/>
        </w:rPr>
      </w:pPr>
    </w:p>
    <w:p w14:paraId="4DF838F1" w14:textId="35CC6E55" w:rsidR="00950600" w:rsidRDefault="00950600" w:rsidP="00950600">
      <w:pPr>
        <w:spacing w:after="0"/>
        <w:jc w:val="center"/>
        <w:rPr>
          <w:rFonts w:asciiTheme="majorHAnsi" w:hAnsiTheme="majorHAnsi"/>
          <w:b/>
          <w:sz w:val="28"/>
          <w:szCs w:val="28"/>
        </w:rPr>
      </w:pPr>
      <w:r>
        <w:rPr>
          <w:rFonts w:asciiTheme="majorHAnsi" w:hAnsiTheme="majorHAnsi"/>
          <w:b/>
          <w:sz w:val="28"/>
          <w:szCs w:val="28"/>
        </w:rPr>
        <w:t>Abstract</w:t>
      </w:r>
      <w:r w:rsidR="00B67BA6">
        <w:rPr>
          <w:rFonts w:asciiTheme="majorHAnsi" w:hAnsiTheme="majorHAnsi"/>
          <w:b/>
          <w:sz w:val="28"/>
          <w:szCs w:val="28"/>
        </w:rPr>
        <w:t>/Summary</w:t>
      </w:r>
    </w:p>
    <w:p w14:paraId="4EC3C038" w14:textId="0A8AEB84" w:rsidR="00950600" w:rsidRDefault="00950600" w:rsidP="00950600">
      <w:pPr>
        <w:spacing w:after="0"/>
        <w:rPr>
          <w:rFonts w:asciiTheme="majorHAnsi" w:hAnsiTheme="majorHAnsi"/>
        </w:rPr>
      </w:pPr>
      <w:r w:rsidRPr="00E04E0B">
        <w:rPr>
          <w:rFonts w:asciiTheme="majorHAnsi" w:hAnsiTheme="majorHAnsi"/>
          <w:b/>
          <w:sz w:val="28"/>
          <w:szCs w:val="28"/>
        </w:rPr>
        <w:t xml:space="preserve">The abstract is the part in your project log in which you summarize </w:t>
      </w:r>
      <w:r w:rsidR="00EE2432" w:rsidRPr="00E04E0B">
        <w:rPr>
          <w:rFonts w:asciiTheme="majorHAnsi" w:hAnsiTheme="majorHAnsi"/>
          <w:b/>
          <w:sz w:val="28"/>
          <w:szCs w:val="28"/>
        </w:rPr>
        <w:t>the</w:t>
      </w:r>
      <w:r w:rsidRPr="00E04E0B">
        <w:rPr>
          <w:rFonts w:asciiTheme="majorHAnsi" w:hAnsiTheme="majorHAnsi"/>
          <w:b/>
          <w:sz w:val="28"/>
          <w:szCs w:val="28"/>
        </w:rPr>
        <w:t xml:space="preserve"> entire investigation. </w:t>
      </w:r>
      <w:r>
        <w:rPr>
          <w:rFonts w:asciiTheme="majorHAnsi" w:hAnsiTheme="majorHAnsi"/>
        </w:rPr>
        <w:t>Remembe</w:t>
      </w:r>
      <w:r w:rsidR="007C2B66">
        <w:rPr>
          <w:rFonts w:asciiTheme="majorHAnsi" w:hAnsiTheme="majorHAnsi"/>
        </w:rPr>
        <w:t>r to include things such as the</w:t>
      </w:r>
      <w:r>
        <w:rPr>
          <w:rFonts w:asciiTheme="majorHAnsi" w:hAnsiTheme="majorHAnsi"/>
        </w:rPr>
        <w:t xml:space="preserve"> questions you were t</w:t>
      </w:r>
      <w:r w:rsidR="007C2B66">
        <w:rPr>
          <w:rFonts w:asciiTheme="majorHAnsi" w:hAnsiTheme="majorHAnsi"/>
        </w:rPr>
        <w:t>rying to answer or problem you</w:t>
      </w:r>
      <w:r w:rsidR="00F64CAD">
        <w:rPr>
          <w:rFonts w:asciiTheme="majorHAnsi" w:hAnsiTheme="majorHAnsi"/>
        </w:rPr>
        <w:t xml:space="preserve"> </w:t>
      </w:r>
      <w:r>
        <w:rPr>
          <w:rFonts w:asciiTheme="majorHAnsi" w:hAnsiTheme="majorHAnsi"/>
        </w:rPr>
        <w:t>were trying to solve, hypothesis, procedure,</w:t>
      </w:r>
      <w:r w:rsidR="00F64CAD">
        <w:rPr>
          <w:rFonts w:asciiTheme="majorHAnsi" w:hAnsiTheme="majorHAnsi"/>
        </w:rPr>
        <w:t xml:space="preserve"> data/results, and conclusions </w:t>
      </w:r>
      <w:r>
        <w:rPr>
          <w:rFonts w:asciiTheme="majorHAnsi" w:hAnsiTheme="majorHAnsi"/>
        </w:rPr>
        <w:t>based on evidence collected.</w:t>
      </w:r>
    </w:p>
    <w:p w14:paraId="26572A01" w14:textId="77777777" w:rsidR="00950600" w:rsidRDefault="00950600" w:rsidP="00950600">
      <w:pPr>
        <w:spacing w:after="0"/>
        <w:rPr>
          <w:rFonts w:asciiTheme="majorHAnsi" w:hAnsiTheme="majorHAnsi"/>
        </w:rPr>
      </w:pPr>
    </w:p>
    <w:p w14:paraId="26FA99AB" w14:textId="7060617D" w:rsidR="00950600" w:rsidRDefault="00950600" w:rsidP="00950600">
      <w:pPr>
        <w:spacing w:after="0"/>
        <w:rPr>
          <w:rFonts w:asciiTheme="majorHAnsi" w:hAnsiTheme="majorHAnsi"/>
        </w:rPr>
      </w:pPr>
      <w:r>
        <w:rPr>
          <w:rFonts w:asciiTheme="majorHAnsi" w:hAnsiTheme="majorHAnsi"/>
        </w:rPr>
        <w:t>Student Name</w:t>
      </w:r>
      <w:proofErr w:type="gramStart"/>
      <w:r>
        <w:rPr>
          <w:rFonts w:asciiTheme="majorHAnsi" w:hAnsiTheme="majorHAnsi"/>
        </w:rPr>
        <w:t>:_</w:t>
      </w:r>
      <w:proofErr w:type="gramEnd"/>
      <w:r>
        <w:rPr>
          <w:rFonts w:asciiTheme="majorHAnsi" w:hAnsiTheme="majorHAnsi"/>
        </w:rPr>
        <w:t>_________________________________________________________________________</w:t>
      </w:r>
    </w:p>
    <w:p w14:paraId="76E5FE79" w14:textId="77777777" w:rsidR="00950600" w:rsidRDefault="00950600" w:rsidP="00950600">
      <w:pPr>
        <w:spacing w:after="0"/>
        <w:rPr>
          <w:rFonts w:asciiTheme="majorHAnsi" w:hAnsiTheme="majorHAnsi"/>
        </w:rPr>
      </w:pPr>
    </w:p>
    <w:p w14:paraId="3C88EA3A" w14:textId="56421E01" w:rsidR="00950600" w:rsidRDefault="00950600" w:rsidP="00950600">
      <w:pPr>
        <w:spacing w:after="0"/>
        <w:rPr>
          <w:rFonts w:asciiTheme="majorHAnsi" w:hAnsiTheme="majorHAnsi"/>
        </w:rPr>
      </w:pPr>
      <w:r>
        <w:rPr>
          <w:rFonts w:asciiTheme="majorHAnsi" w:hAnsiTheme="majorHAnsi"/>
        </w:rPr>
        <w:t>Project Title: ___________________________________________________________________________</w:t>
      </w:r>
    </w:p>
    <w:p w14:paraId="6B8E899C" w14:textId="77777777" w:rsidR="00950600" w:rsidRDefault="00950600" w:rsidP="00950600">
      <w:pPr>
        <w:spacing w:after="0"/>
        <w:rPr>
          <w:rFonts w:asciiTheme="majorHAnsi" w:hAnsiTheme="majorHAnsi"/>
        </w:rPr>
      </w:pPr>
    </w:p>
    <w:p w14:paraId="418601C7" w14:textId="4CFEFAF8" w:rsidR="00950600" w:rsidRPr="00950600" w:rsidRDefault="00950600" w:rsidP="00950600">
      <w:pPr>
        <w:spacing w:after="0"/>
        <w:rPr>
          <w:rFonts w:asciiTheme="majorHAnsi" w:hAnsiTheme="majorHAnsi"/>
        </w:rPr>
      </w:pPr>
      <w:r>
        <w:rPr>
          <w:rFonts w:asciiTheme="majorHAnsi" w:hAnsiTheme="majorHAnsi"/>
        </w:rPr>
        <w:t>School: ________________________________________________________________________________</w:t>
      </w:r>
    </w:p>
    <w:p w14:paraId="6DDB4ED6" w14:textId="77777777" w:rsidR="00950600" w:rsidRDefault="00950600" w:rsidP="00950600">
      <w:pPr>
        <w:pStyle w:val="ListParagraph"/>
        <w:spacing w:after="0"/>
        <w:jc w:val="center"/>
        <w:rPr>
          <w:rFonts w:asciiTheme="majorHAnsi" w:hAnsiTheme="majorHAnsi"/>
        </w:rPr>
      </w:pPr>
    </w:p>
    <w:p w14:paraId="3E8A7C76" w14:textId="327F4E12" w:rsidR="006853D6" w:rsidRDefault="00B67BA6" w:rsidP="00B67BA6">
      <w:pPr>
        <w:spacing w:after="0"/>
        <w:rPr>
          <w:rFonts w:asciiTheme="majorHAnsi" w:hAnsiTheme="majorHAnsi"/>
          <w:b/>
          <w:sz w:val="32"/>
          <w:szCs w:val="32"/>
        </w:rPr>
      </w:pPr>
      <w:r>
        <w:rPr>
          <w:rFonts w:asciiTheme="majorHAnsi" w:hAnsiTheme="majorHAnsi"/>
          <w:b/>
          <w:sz w:val="32"/>
          <w:szCs w:val="32"/>
        </w:rPr>
        <w:t>Acknowledgements:</w:t>
      </w:r>
    </w:p>
    <w:p w14:paraId="58E2E1B4" w14:textId="7078FE12" w:rsidR="00B67BA6" w:rsidRPr="00B67BA6" w:rsidRDefault="00B67BA6" w:rsidP="00B67BA6">
      <w:pPr>
        <w:spacing w:after="0"/>
        <w:rPr>
          <w:rFonts w:asciiTheme="majorHAnsi" w:hAnsiTheme="majorHAnsi"/>
          <w:sz w:val="32"/>
          <w:szCs w:val="32"/>
        </w:rPr>
      </w:pPr>
      <w:r>
        <w:rPr>
          <w:rFonts w:asciiTheme="majorHAnsi" w:hAnsiTheme="majorHAnsi"/>
          <w:sz w:val="32"/>
          <w:szCs w:val="32"/>
        </w:rPr>
        <w:t>Who helped you with your project?</w:t>
      </w:r>
    </w:p>
    <w:p w14:paraId="0F5A8ED0" w14:textId="5351ECC0" w:rsidR="006853D6" w:rsidRDefault="006853D6" w:rsidP="00950600">
      <w:pPr>
        <w:pStyle w:val="ListParagraph"/>
        <w:spacing w:after="0"/>
        <w:jc w:val="center"/>
        <w:rPr>
          <w:rFonts w:asciiTheme="majorHAnsi" w:hAnsiTheme="majorHAnsi"/>
        </w:rPr>
      </w:pPr>
    </w:p>
    <w:p w14:paraId="08F45A18" w14:textId="0EF3CF84" w:rsidR="006853D6" w:rsidRDefault="006853D6" w:rsidP="00950600">
      <w:pPr>
        <w:pStyle w:val="ListParagraph"/>
        <w:spacing w:after="0"/>
        <w:jc w:val="center"/>
        <w:rPr>
          <w:rFonts w:asciiTheme="majorHAnsi" w:hAnsiTheme="majorHAnsi"/>
        </w:rPr>
      </w:pPr>
    </w:p>
    <w:p w14:paraId="3A6CA5AA" w14:textId="7E76A999" w:rsidR="006853D6" w:rsidRDefault="006853D6" w:rsidP="00950600">
      <w:pPr>
        <w:pStyle w:val="ListParagraph"/>
        <w:spacing w:after="0"/>
        <w:jc w:val="center"/>
        <w:rPr>
          <w:rFonts w:asciiTheme="majorHAnsi" w:hAnsiTheme="majorHAnsi"/>
        </w:rPr>
      </w:pPr>
    </w:p>
    <w:p w14:paraId="29554A05" w14:textId="25085B4B" w:rsidR="006853D6" w:rsidRDefault="006853D6" w:rsidP="00950600">
      <w:pPr>
        <w:pStyle w:val="ListParagraph"/>
        <w:spacing w:after="0"/>
        <w:jc w:val="center"/>
        <w:rPr>
          <w:rFonts w:asciiTheme="majorHAnsi" w:hAnsiTheme="majorHAnsi"/>
        </w:rPr>
      </w:pPr>
    </w:p>
    <w:p w14:paraId="4CA30078" w14:textId="7C580ED9" w:rsidR="006853D6" w:rsidRDefault="006853D6" w:rsidP="00950600">
      <w:pPr>
        <w:pStyle w:val="ListParagraph"/>
        <w:spacing w:after="0"/>
        <w:jc w:val="center"/>
        <w:rPr>
          <w:rFonts w:asciiTheme="majorHAnsi" w:hAnsiTheme="majorHAnsi"/>
        </w:rPr>
      </w:pPr>
    </w:p>
    <w:p w14:paraId="593E938A" w14:textId="77777777" w:rsidR="006853D6" w:rsidRDefault="006853D6" w:rsidP="00950600">
      <w:pPr>
        <w:pStyle w:val="ListParagraph"/>
        <w:spacing w:after="0"/>
        <w:jc w:val="center"/>
        <w:rPr>
          <w:rFonts w:asciiTheme="majorHAnsi" w:hAnsiTheme="majorHAnsi"/>
        </w:rPr>
      </w:pPr>
    </w:p>
    <w:tbl>
      <w:tblPr>
        <w:tblStyle w:val="TableGrid"/>
        <w:tblpPr w:leftFromText="180" w:rightFromText="180" w:vertAnchor="page" w:horzAnchor="page" w:tblpX="1270" w:tblpY="4865"/>
        <w:tblW w:w="0" w:type="auto"/>
        <w:tblLook w:val="04A0" w:firstRow="1" w:lastRow="0" w:firstColumn="1" w:lastColumn="0" w:noHBand="0" w:noVBand="1"/>
      </w:tblPr>
      <w:tblGrid>
        <w:gridCol w:w="9944"/>
      </w:tblGrid>
      <w:tr w:rsidR="00FD3593" w14:paraId="6F5ACB6C" w14:textId="77777777" w:rsidTr="006853D6">
        <w:trPr>
          <w:trHeight w:val="866"/>
        </w:trPr>
        <w:tc>
          <w:tcPr>
            <w:tcW w:w="9944" w:type="dxa"/>
          </w:tcPr>
          <w:p w14:paraId="024A16D6" w14:textId="77777777" w:rsidR="00FD3593" w:rsidRDefault="00FD3593" w:rsidP="0079705A">
            <w:pPr>
              <w:pStyle w:val="ListParagraph"/>
              <w:ind w:left="0"/>
              <w:jc w:val="center"/>
              <w:rPr>
                <w:rFonts w:asciiTheme="majorHAnsi" w:hAnsiTheme="majorHAnsi"/>
              </w:rPr>
            </w:pPr>
          </w:p>
        </w:tc>
      </w:tr>
      <w:tr w:rsidR="00FD3593" w14:paraId="301E8DFD" w14:textId="77777777" w:rsidTr="006853D6">
        <w:trPr>
          <w:trHeight w:val="916"/>
        </w:trPr>
        <w:tc>
          <w:tcPr>
            <w:tcW w:w="9944" w:type="dxa"/>
          </w:tcPr>
          <w:p w14:paraId="093ACEDC" w14:textId="77777777" w:rsidR="00FD3593" w:rsidRDefault="00FD3593" w:rsidP="0079705A">
            <w:pPr>
              <w:pStyle w:val="ListParagraph"/>
              <w:ind w:left="0"/>
              <w:jc w:val="center"/>
              <w:rPr>
                <w:rFonts w:asciiTheme="majorHAnsi" w:hAnsiTheme="majorHAnsi"/>
              </w:rPr>
            </w:pPr>
          </w:p>
        </w:tc>
      </w:tr>
      <w:tr w:rsidR="00FD3593" w14:paraId="0A9FF198" w14:textId="77777777" w:rsidTr="006853D6">
        <w:trPr>
          <w:trHeight w:val="916"/>
        </w:trPr>
        <w:tc>
          <w:tcPr>
            <w:tcW w:w="9944" w:type="dxa"/>
          </w:tcPr>
          <w:p w14:paraId="1F39E201" w14:textId="77777777" w:rsidR="00FD3593" w:rsidRDefault="00FD3593" w:rsidP="0079705A">
            <w:pPr>
              <w:pStyle w:val="ListParagraph"/>
              <w:ind w:left="0"/>
              <w:jc w:val="center"/>
              <w:rPr>
                <w:rFonts w:asciiTheme="majorHAnsi" w:hAnsiTheme="majorHAnsi"/>
              </w:rPr>
            </w:pPr>
          </w:p>
        </w:tc>
      </w:tr>
      <w:tr w:rsidR="00FD3593" w14:paraId="789952F6" w14:textId="77777777" w:rsidTr="006853D6">
        <w:trPr>
          <w:trHeight w:val="866"/>
        </w:trPr>
        <w:tc>
          <w:tcPr>
            <w:tcW w:w="9944" w:type="dxa"/>
          </w:tcPr>
          <w:p w14:paraId="350414A8" w14:textId="77777777" w:rsidR="00FD3593" w:rsidRDefault="00FD3593" w:rsidP="0079705A">
            <w:pPr>
              <w:pStyle w:val="ListParagraph"/>
              <w:ind w:left="0"/>
              <w:jc w:val="center"/>
              <w:rPr>
                <w:rFonts w:asciiTheme="majorHAnsi" w:hAnsiTheme="majorHAnsi"/>
              </w:rPr>
            </w:pPr>
          </w:p>
        </w:tc>
      </w:tr>
      <w:tr w:rsidR="00FD3593" w14:paraId="6F8CA54D" w14:textId="77777777" w:rsidTr="006853D6">
        <w:trPr>
          <w:trHeight w:val="916"/>
        </w:trPr>
        <w:tc>
          <w:tcPr>
            <w:tcW w:w="9944" w:type="dxa"/>
          </w:tcPr>
          <w:p w14:paraId="2D1090B8" w14:textId="77777777" w:rsidR="00FD3593" w:rsidRDefault="00FD3593" w:rsidP="0079705A">
            <w:pPr>
              <w:pStyle w:val="ListParagraph"/>
              <w:ind w:left="0"/>
              <w:jc w:val="center"/>
              <w:rPr>
                <w:rFonts w:asciiTheme="majorHAnsi" w:hAnsiTheme="majorHAnsi"/>
              </w:rPr>
            </w:pPr>
          </w:p>
        </w:tc>
      </w:tr>
      <w:tr w:rsidR="00FD3593" w14:paraId="1E61D78B" w14:textId="77777777" w:rsidTr="006853D6">
        <w:trPr>
          <w:trHeight w:val="866"/>
        </w:trPr>
        <w:tc>
          <w:tcPr>
            <w:tcW w:w="9944" w:type="dxa"/>
          </w:tcPr>
          <w:p w14:paraId="01AE7F9A" w14:textId="77777777" w:rsidR="00FD3593" w:rsidRDefault="00FD3593" w:rsidP="0079705A">
            <w:pPr>
              <w:pStyle w:val="ListParagraph"/>
              <w:ind w:left="0"/>
              <w:jc w:val="center"/>
              <w:rPr>
                <w:rFonts w:asciiTheme="majorHAnsi" w:hAnsiTheme="majorHAnsi"/>
              </w:rPr>
            </w:pPr>
          </w:p>
        </w:tc>
      </w:tr>
      <w:tr w:rsidR="00FD3593" w14:paraId="700B3239" w14:textId="77777777" w:rsidTr="006853D6">
        <w:trPr>
          <w:trHeight w:val="916"/>
        </w:trPr>
        <w:tc>
          <w:tcPr>
            <w:tcW w:w="9944" w:type="dxa"/>
          </w:tcPr>
          <w:p w14:paraId="2A96A380" w14:textId="77777777" w:rsidR="00FD3593" w:rsidRDefault="00FD3593" w:rsidP="0079705A">
            <w:pPr>
              <w:pStyle w:val="ListParagraph"/>
              <w:ind w:left="0"/>
              <w:jc w:val="center"/>
              <w:rPr>
                <w:rFonts w:asciiTheme="majorHAnsi" w:hAnsiTheme="majorHAnsi"/>
              </w:rPr>
            </w:pPr>
          </w:p>
        </w:tc>
      </w:tr>
    </w:tbl>
    <w:p w14:paraId="2304929F" w14:textId="64403371" w:rsidR="00FD3593" w:rsidRPr="005111A9" w:rsidRDefault="00FD3593" w:rsidP="005111A9">
      <w:pPr>
        <w:spacing w:after="0"/>
        <w:rPr>
          <w:rFonts w:asciiTheme="majorHAnsi" w:hAnsiTheme="majorHAnsi"/>
        </w:rPr>
      </w:pPr>
    </w:p>
    <w:p w14:paraId="046F5112" w14:textId="3BD98A7C" w:rsidR="00FD3593" w:rsidRDefault="00B67BA6" w:rsidP="00FD3593">
      <w:pPr>
        <w:spacing w:after="0"/>
        <w:jc w:val="center"/>
        <w:rPr>
          <w:rFonts w:asciiTheme="majorHAnsi" w:hAnsiTheme="majorHAnsi"/>
          <w:b/>
          <w:sz w:val="28"/>
          <w:szCs w:val="28"/>
        </w:rPr>
      </w:pPr>
      <w:r>
        <w:rPr>
          <w:rFonts w:asciiTheme="majorHAnsi" w:hAnsiTheme="majorHAnsi"/>
          <w:noProof/>
          <w:lang w:eastAsia="en-US"/>
        </w:rPr>
        <w:lastRenderedPageBreak/>
        <w:drawing>
          <wp:anchor distT="0" distB="0" distL="114300" distR="114300" simplePos="0" relativeHeight="251682816" behindDoc="0" locked="0" layoutInCell="1" allowOverlap="1" wp14:anchorId="2B6A4388" wp14:editId="407B566D">
            <wp:simplePos x="0" y="0"/>
            <wp:positionH relativeFrom="margin">
              <wp:posOffset>2579915</wp:posOffset>
            </wp:positionH>
            <wp:positionV relativeFrom="page">
              <wp:posOffset>467995</wp:posOffset>
            </wp:positionV>
            <wp:extent cx="1676400" cy="591185"/>
            <wp:effectExtent l="0" t="0" r="0" b="0"/>
            <wp:wrapThrough wrapText="bothSides">
              <wp:wrapPolygon edited="0">
                <wp:start x="8591" y="0"/>
                <wp:lineTo x="0" y="2088"/>
                <wp:lineTo x="0" y="20185"/>
                <wp:lineTo x="8591" y="20881"/>
                <wp:lineTo x="16936" y="20881"/>
                <wp:lineTo x="21355" y="20185"/>
                <wp:lineTo x="21355" y="1392"/>
                <wp:lineTo x="16936" y="0"/>
                <wp:lineTo x="8591"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593">
        <w:rPr>
          <w:rFonts w:asciiTheme="majorHAnsi" w:hAnsiTheme="majorHAnsi"/>
          <w:noProof/>
          <w:lang w:eastAsia="en-US"/>
        </w:rPr>
        <w:drawing>
          <wp:anchor distT="0" distB="0" distL="114300" distR="114300" simplePos="0" relativeHeight="251680768" behindDoc="0" locked="0" layoutInCell="1" allowOverlap="1" wp14:anchorId="50FB1049" wp14:editId="504608F8">
            <wp:simplePos x="0" y="0"/>
            <wp:positionH relativeFrom="column">
              <wp:posOffset>2908935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5CC46" w14:textId="53F9EEA5" w:rsidR="00FD3593" w:rsidRDefault="00FD3593" w:rsidP="00FD3593">
      <w:pPr>
        <w:spacing w:after="0"/>
        <w:jc w:val="center"/>
        <w:rPr>
          <w:rFonts w:asciiTheme="majorHAnsi" w:hAnsiTheme="majorHAnsi"/>
          <w:b/>
          <w:sz w:val="28"/>
          <w:szCs w:val="28"/>
        </w:rPr>
      </w:pPr>
    </w:p>
    <w:p w14:paraId="2166F43F" w14:textId="04F7DDA6" w:rsidR="00FD3593" w:rsidRPr="00FD3593" w:rsidRDefault="00FD3593" w:rsidP="00FD3593">
      <w:pPr>
        <w:spacing w:after="0"/>
        <w:rPr>
          <w:rFonts w:asciiTheme="majorHAnsi" w:hAnsiTheme="majorHAnsi"/>
          <w:b/>
          <w:sz w:val="28"/>
          <w:szCs w:val="28"/>
        </w:rPr>
      </w:pPr>
    </w:p>
    <w:p w14:paraId="05B4E8A9" w14:textId="084E51B9" w:rsidR="00FD3593" w:rsidRDefault="00FD3593" w:rsidP="00FD3593">
      <w:pPr>
        <w:spacing w:after="0"/>
        <w:jc w:val="center"/>
        <w:rPr>
          <w:rFonts w:asciiTheme="majorHAnsi" w:hAnsiTheme="majorHAnsi"/>
          <w:b/>
          <w:sz w:val="28"/>
          <w:szCs w:val="28"/>
        </w:rPr>
      </w:pPr>
      <w:r w:rsidRPr="00FD3593">
        <w:rPr>
          <w:rFonts w:asciiTheme="majorHAnsi" w:hAnsiTheme="majorHAnsi"/>
          <w:b/>
          <w:sz w:val="28"/>
          <w:szCs w:val="28"/>
        </w:rPr>
        <w:t>Backboard Suggestion</w:t>
      </w:r>
    </w:p>
    <w:p w14:paraId="4F2C5923" w14:textId="6C5A1CF3" w:rsidR="00FD3593" w:rsidRPr="00FD3593" w:rsidRDefault="00FD3593" w:rsidP="00FD3593">
      <w:pPr>
        <w:rPr>
          <w:rFonts w:asciiTheme="majorHAnsi" w:eastAsia="Times" w:hAnsiTheme="majorHAnsi"/>
          <w:color w:val="000000"/>
          <w:szCs w:val="20"/>
        </w:rPr>
      </w:pPr>
      <w:r w:rsidRPr="00FD3593">
        <w:rPr>
          <w:rFonts w:asciiTheme="majorHAnsi" w:eastAsia="Times" w:hAnsiTheme="majorHAnsi"/>
          <w:color w:val="000000"/>
          <w:szCs w:val="20"/>
        </w:rPr>
        <w:t>The following is a suggested layout for your backboard.  You need to make sure that the abstract is in the lower left hand side of the board.</w:t>
      </w:r>
    </w:p>
    <w:tbl>
      <w:tblPr>
        <w:tblW w:w="10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3"/>
        <w:gridCol w:w="5591"/>
        <w:gridCol w:w="2761"/>
      </w:tblGrid>
      <w:tr w:rsidR="00FD3593" w:rsidRPr="0056042E" w14:paraId="22816BD1" w14:textId="77777777" w:rsidTr="008B1D39">
        <w:trPr>
          <w:trHeight w:val="4084"/>
        </w:trPr>
        <w:tc>
          <w:tcPr>
            <w:tcW w:w="2633" w:type="dxa"/>
          </w:tcPr>
          <w:p w14:paraId="6FFC648C" w14:textId="77777777" w:rsidR="00FD3593" w:rsidRPr="0056042E" w:rsidRDefault="00FD3593" w:rsidP="0079705A">
            <w:pPr>
              <w:ind w:left="720"/>
              <w:contextualSpacing/>
              <w:rPr>
                <w:rFonts w:ascii="Book Antiqua" w:hAnsi="Book Antiqua"/>
              </w:rPr>
            </w:pPr>
          </w:p>
          <w:p w14:paraId="40AA3FC7" w14:textId="77777777" w:rsidR="00FD3593" w:rsidRDefault="00FD3593" w:rsidP="0079705A">
            <w:pPr>
              <w:jc w:val="center"/>
              <w:rPr>
                <w:rFonts w:ascii="Book Antiqua" w:hAnsi="Book Antiqua"/>
              </w:rPr>
            </w:pPr>
            <w:r>
              <w:rPr>
                <w:rFonts w:ascii="Book Antiqua" w:hAnsi="Book Antiqua"/>
              </w:rPr>
              <w:t>Problem/Need</w:t>
            </w:r>
          </w:p>
          <w:p w14:paraId="164EFBB1" w14:textId="77777777" w:rsidR="00FD3593" w:rsidRDefault="00FD3593" w:rsidP="00FD3593">
            <w:pPr>
              <w:rPr>
                <w:rFonts w:ascii="Book Antiqua" w:hAnsi="Book Antiqua"/>
              </w:rPr>
            </w:pPr>
          </w:p>
          <w:p w14:paraId="6F1A6D45" w14:textId="77777777" w:rsidR="00FD3593" w:rsidRDefault="00FD3593" w:rsidP="0079705A">
            <w:pPr>
              <w:rPr>
                <w:rFonts w:ascii="Book Antiqua" w:hAnsi="Book Antiqua"/>
              </w:rPr>
            </w:pPr>
            <w:r>
              <w:rPr>
                <w:rFonts w:ascii="Book Antiqua" w:hAnsi="Book Antiqua"/>
              </w:rPr>
              <w:t xml:space="preserve">           Hypothesis</w:t>
            </w:r>
          </w:p>
          <w:p w14:paraId="63DEE434" w14:textId="77777777" w:rsidR="00FD3593" w:rsidRDefault="00FD3593" w:rsidP="0079705A">
            <w:pPr>
              <w:rPr>
                <w:rFonts w:ascii="Book Antiqua" w:hAnsi="Book Antiqua"/>
              </w:rPr>
            </w:pPr>
          </w:p>
          <w:p w14:paraId="5A9927C4" w14:textId="781B6D38" w:rsidR="00FD3593" w:rsidRDefault="00FD3593" w:rsidP="0079705A">
            <w:pPr>
              <w:rPr>
                <w:rFonts w:ascii="Book Antiqua" w:hAnsi="Book Antiqua"/>
              </w:rPr>
            </w:pPr>
            <w:r>
              <w:rPr>
                <w:rFonts w:ascii="Book Antiqua" w:hAnsi="Book Antiqua"/>
              </w:rPr>
              <w:t>Materials/Equipment</w:t>
            </w:r>
          </w:p>
          <w:p w14:paraId="36403A30" w14:textId="11B8A22F" w:rsidR="00FD3593" w:rsidRDefault="00FD3593" w:rsidP="0079705A">
            <w:pPr>
              <w:rPr>
                <w:rFonts w:ascii="Book Antiqua" w:hAnsi="Book Antiqua"/>
              </w:rPr>
            </w:pPr>
            <w:r>
              <w:rPr>
                <w:rFonts w:ascii="Book Antiqua" w:hAnsi="Book Antiqua"/>
              </w:rPr>
              <w:t xml:space="preserve">         </w:t>
            </w:r>
          </w:p>
          <w:p w14:paraId="59050F7D" w14:textId="77777777" w:rsidR="00FD3593" w:rsidRDefault="00FD3593" w:rsidP="0079705A">
            <w:pPr>
              <w:rPr>
                <w:rFonts w:ascii="Book Antiqua" w:hAnsi="Book Antiqua"/>
              </w:rPr>
            </w:pPr>
          </w:p>
          <w:p w14:paraId="4E0151BB" w14:textId="32301643" w:rsidR="00FD3593" w:rsidRPr="0056042E" w:rsidRDefault="00FD3593" w:rsidP="0079705A">
            <w:pPr>
              <w:rPr>
                <w:rFonts w:ascii="Book Antiqua" w:hAnsi="Book Antiqua"/>
              </w:rPr>
            </w:pPr>
            <w:r>
              <w:rPr>
                <w:rFonts w:ascii="Book Antiqua" w:hAnsi="Book Antiqua"/>
              </w:rPr>
              <w:t xml:space="preserve">        Abstract</w:t>
            </w:r>
          </w:p>
          <w:p w14:paraId="23A94EF3" w14:textId="77777777" w:rsidR="00FD3593" w:rsidRPr="0056042E" w:rsidRDefault="00FD3593" w:rsidP="0079705A">
            <w:pPr>
              <w:ind w:left="720"/>
              <w:contextualSpacing/>
              <w:jc w:val="center"/>
              <w:rPr>
                <w:rFonts w:ascii="LD Sport Dots" w:hAnsi="LD Sport Dots"/>
              </w:rPr>
            </w:pPr>
          </w:p>
        </w:tc>
        <w:tc>
          <w:tcPr>
            <w:tcW w:w="5591" w:type="dxa"/>
          </w:tcPr>
          <w:p w14:paraId="314675DA" w14:textId="77777777" w:rsidR="00FD3593" w:rsidRPr="0056042E" w:rsidRDefault="00FD3593" w:rsidP="0079705A">
            <w:pPr>
              <w:ind w:left="720"/>
              <w:contextualSpacing/>
              <w:jc w:val="center"/>
              <w:rPr>
                <w:rFonts w:ascii="Book Antiqua" w:hAnsi="Book Antiqua"/>
              </w:rPr>
            </w:pPr>
          </w:p>
          <w:p w14:paraId="77240129" w14:textId="77777777" w:rsidR="00FD3593" w:rsidRPr="0056042E" w:rsidRDefault="00FD3593" w:rsidP="0079705A">
            <w:pPr>
              <w:contextualSpacing/>
              <w:rPr>
                <w:rFonts w:ascii="Book Antiqua" w:hAnsi="Book Antiqua"/>
                <w:b/>
                <w:sz w:val="28"/>
              </w:rPr>
            </w:pPr>
            <w:r>
              <w:rPr>
                <w:rFonts w:ascii="Book Antiqua" w:hAnsi="Book Antiqua"/>
                <w:b/>
                <w:sz w:val="28"/>
              </w:rPr>
              <w:t xml:space="preserve">                              </w:t>
            </w:r>
            <w:r w:rsidRPr="0056042E">
              <w:rPr>
                <w:rFonts w:ascii="Book Antiqua" w:hAnsi="Book Antiqua"/>
                <w:b/>
                <w:sz w:val="28"/>
              </w:rPr>
              <w:t>Title</w:t>
            </w:r>
          </w:p>
          <w:p w14:paraId="3B4D8159" w14:textId="77777777" w:rsidR="00FD3593" w:rsidRPr="0056042E" w:rsidRDefault="00FD3593" w:rsidP="0079705A">
            <w:pPr>
              <w:ind w:left="720"/>
              <w:contextualSpacing/>
              <w:rPr>
                <w:rFonts w:ascii="Book Antiqua" w:hAnsi="Book Antiqua"/>
              </w:rPr>
            </w:pPr>
          </w:p>
          <w:p w14:paraId="27680C20" w14:textId="77777777" w:rsidR="00FD3593" w:rsidRPr="0056042E" w:rsidRDefault="00FD3593" w:rsidP="0079705A">
            <w:pPr>
              <w:ind w:left="720"/>
              <w:contextualSpacing/>
              <w:rPr>
                <w:rFonts w:ascii="Book Antiqua" w:hAnsi="Book Antiqua"/>
              </w:rPr>
            </w:pPr>
          </w:p>
          <w:p w14:paraId="5DA5E477" w14:textId="77777777" w:rsidR="00FD3593" w:rsidRPr="0056042E" w:rsidRDefault="00FD3593" w:rsidP="0079705A">
            <w:pPr>
              <w:ind w:left="720"/>
              <w:contextualSpacing/>
              <w:rPr>
                <w:rFonts w:ascii="Book Antiqua" w:hAnsi="Book Antiqua"/>
              </w:rPr>
            </w:pPr>
          </w:p>
          <w:p w14:paraId="403A95F4" w14:textId="77777777" w:rsidR="00FD3593" w:rsidRPr="0056042E" w:rsidRDefault="00FD3593" w:rsidP="0079705A">
            <w:pPr>
              <w:ind w:left="720"/>
              <w:contextualSpacing/>
              <w:rPr>
                <w:rFonts w:ascii="Book Antiqua" w:hAnsi="Book Antiqua"/>
              </w:rPr>
            </w:pPr>
          </w:p>
          <w:p w14:paraId="22977A9F" w14:textId="46C77159" w:rsidR="00FD3593" w:rsidRDefault="00F407F2" w:rsidP="0079705A">
            <w:pPr>
              <w:ind w:left="720"/>
              <w:contextualSpacing/>
              <w:rPr>
                <w:rFonts w:ascii="Book Antiqua" w:hAnsi="Book Antiqua"/>
              </w:rPr>
            </w:pPr>
            <w:r>
              <w:rPr>
                <w:rFonts w:ascii="Book Antiqua" w:hAnsi="Book Antiqua"/>
              </w:rPr>
              <w:t xml:space="preserve">  </w:t>
            </w:r>
          </w:p>
          <w:p w14:paraId="2847FC75" w14:textId="77777777" w:rsidR="00FD3593" w:rsidRDefault="00FD3593" w:rsidP="0079705A">
            <w:pPr>
              <w:contextualSpacing/>
              <w:rPr>
                <w:rFonts w:ascii="Book Antiqua" w:hAnsi="Book Antiqua"/>
              </w:rPr>
            </w:pPr>
          </w:p>
          <w:p w14:paraId="6CACCE0C" w14:textId="6593C763" w:rsidR="00FD3593" w:rsidRPr="0056042E" w:rsidRDefault="00FD3593" w:rsidP="0079705A">
            <w:pPr>
              <w:ind w:left="720"/>
              <w:contextualSpacing/>
              <w:rPr>
                <w:rFonts w:ascii="Book Antiqua" w:hAnsi="Book Antiqua"/>
              </w:rPr>
            </w:pPr>
            <w:r>
              <w:rPr>
                <w:rFonts w:ascii="Book Antiqua" w:hAnsi="Book Antiqua"/>
              </w:rPr>
              <w:t xml:space="preserve">                   Procedure</w:t>
            </w:r>
          </w:p>
          <w:p w14:paraId="3C698F61" w14:textId="77777777" w:rsidR="00FD3593" w:rsidRPr="0056042E" w:rsidRDefault="00FD3593" w:rsidP="0079705A">
            <w:pPr>
              <w:ind w:left="720"/>
              <w:contextualSpacing/>
              <w:rPr>
                <w:rFonts w:ascii="Book Antiqua" w:hAnsi="Book Antiqua"/>
              </w:rPr>
            </w:pPr>
          </w:p>
          <w:p w14:paraId="14D27BCD" w14:textId="2A9981E1" w:rsidR="00FD3593" w:rsidRPr="0056042E" w:rsidRDefault="00FD3593" w:rsidP="008B1D39">
            <w:pPr>
              <w:contextualSpacing/>
              <w:rPr>
                <w:rFonts w:ascii="Book Antiqua" w:hAnsi="Book Antiqua"/>
              </w:rPr>
            </w:pPr>
          </w:p>
          <w:p w14:paraId="69E41E65" w14:textId="77777777" w:rsidR="00FD3593" w:rsidRPr="0056042E" w:rsidRDefault="00FD3593" w:rsidP="0079705A">
            <w:pPr>
              <w:ind w:left="720"/>
              <w:contextualSpacing/>
              <w:rPr>
                <w:rFonts w:ascii="Book Antiqua" w:hAnsi="Book Antiqua"/>
              </w:rPr>
            </w:pPr>
          </w:p>
          <w:p w14:paraId="6F6EE7FF" w14:textId="77777777" w:rsidR="00FD3593" w:rsidRDefault="00FD3593" w:rsidP="0079705A">
            <w:pPr>
              <w:ind w:left="720"/>
              <w:contextualSpacing/>
              <w:rPr>
                <w:rFonts w:ascii="Book Antiqua" w:hAnsi="Book Antiqua"/>
              </w:rPr>
            </w:pPr>
            <w:r>
              <w:rPr>
                <w:rFonts w:ascii="Book Antiqua" w:hAnsi="Book Antiqua"/>
              </w:rPr>
              <w:t xml:space="preserve">         Labeled Diagrams or </w:t>
            </w:r>
          </w:p>
          <w:p w14:paraId="0CC723A4" w14:textId="77777777" w:rsidR="00FD3593" w:rsidRDefault="00FD3593" w:rsidP="0079705A">
            <w:pPr>
              <w:contextualSpacing/>
              <w:rPr>
                <w:rFonts w:ascii="Book Antiqua" w:hAnsi="Book Antiqua"/>
              </w:rPr>
            </w:pPr>
            <w:r>
              <w:rPr>
                <w:rFonts w:ascii="Book Antiqua" w:hAnsi="Book Antiqua"/>
              </w:rPr>
              <w:t xml:space="preserve">              Pictures of Investigation or data as </w:t>
            </w:r>
          </w:p>
          <w:p w14:paraId="4EAF03BF" w14:textId="636E6A92" w:rsidR="00FD3593" w:rsidRPr="0056042E" w:rsidRDefault="00BB37C8" w:rsidP="0079705A">
            <w:pPr>
              <w:contextualSpacing/>
              <w:rPr>
                <w:rFonts w:ascii="Book Antiqua" w:hAnsi="Book Antiqua"/>
              </w:rPr>
            </w:pPr>
            <w:r>
              <w:rPr>
                <w:rFonts w:ascii="Book Antiqua" w:hAnsi="Book Antiqua"/>
              </w:rPr>
              <w:t xml:space="preserve">                         i</w:t>
            </w:r>
            <w:r w:rsidR="00FD3593">
              <w:rPr>
                <w:rFonts w:ascii="Book Antiqua" w:hAnsi="Book Antiqua"/>
              </w:rPr>
              <w:t>t’s being collected</w:t>
            </w:r>
          </w:p>
          <w:p w14:paraId="2B2FA6EE" w14:textId="77777777" w:rsidR="00FD3593" w:rsidRPr="0056042E" w:rsidRDefault="00FD3593" w:rsidP="0079705A">
            <w:pPr>
              <w:ind w:left="720"/>
              <w:contextualSpacing/>
              <w:jc w:val="center"/>
              <w:rPr>
                <w:rFonts w:ascii="LD Sport Dots" w:hAnsi="LD Sport Dots"/>
              </w:rPr>
            </w:pPr>
          </w:p>
        </w:tc>
        <w:tc>
          <w:tcPr>
            <w:tcW w:w="2761" w:type="dxa"/>
          </w:tcPr>
          <w:p w14:paraId="5E23CB8E" w14:textId="77777777" w:rsidR="00FD3593" w:rsidRDefault="00FD3593" w:rsidP="0079705A">
            <w:pPr>
              <w:contextualSpacing/>
              <w:rPr>
                <w:rFonts w:ascii="LD Sport Dots" w:hAnsi="LD Sport Dots"/>
              </w:rPr>
            </w:pPr>
          </w:p>
          <w:p w14:paraId="1E44F149" w14:textId="4D5162EA" w:rsidR="00FD3593" w:rsidRPr="0056042E" w:rsidRDefault="00FD3593" w:rsidP="0079705A">
            <w:pPr>
              <w:contextualSpacing/>
              <w:rPr>
                <w:rFonts w:ascii="Book Antiqua" w:hAnsi="Book Antiqua"/>
                <w:sz w:val="22"/>
              </w:rPr>
            </w:pPr>
            <w:r>
              <w:rPr>
                <w:rFonts w:ascii="LD Sport Dots" w:hAnsi="LD Sport Dots"/>
              </w:rPr>
              <w:t xml:space="preserve">    </w:t>
            </w:r>
            <w:r>
              <w:rPr>
                <w:rFonts w:ascii="Book Antiqua" w:hAnsi="Book Antiqua"/>
              </w:rPr>
              <w:t>Data and Results</w:t>
            </w:r>
          </w:p>
          <w:p w14:paraId="55E94A2C" w14:textId="77777777" w:rsidR="00FD3593" w:rsidRPr="0056042E" w:rsidRDefault="00FD3593" w:rsidP="0079705A">
            <w:pPr>
              <w:ind w:left="720"/>
              <w:contextualSpacing/>
              <w:jc w:val="center"/>
              <w:rPr>
                <w:rFonts w:ascii="Book Antiqua" w:hAnsi="Book Antiqua"/>
                <w:sz w:val="22"/>
              </w:rPr>
            </w:pPr>
          </w:p>
          <w:p w14:paraId="71CF4CDA" w14:textId="77777777" w:rsidR="00FD3593" w:rsidRPr="0056042E" w:rsidRDefault="00FD3593" w:rsidP="0079705A">
            <w:pPr>
              <w:ind w:left="720"/>
              <w:contextualSpacing/>
              <w:jc w:val="center"/>
              <w:rPr>
                <w:rFonts w:ascii="Book Antiqua" w:hAnsi="Book Antiqua"/>
                <w:sz w:val="22"/>
              </w:rPr>
            </w:pPr>
          </w:p>
          <w:p w14:paraId="38C4435A" w14:textId="77777777" w:rsidR="00FD3593" w:rsidRDefault="00FD3593" w:rsidP="0079705A">
            <w:pPr>
              <w:ind w:left="720"/>
              <w:contextualSpacing/>
              <w:jc w:val="center"/>
              <w:rPr>
                <w:rFonts w:ascii="Book Antiqua" w:hAnsi="Book Antiqua"/>
                <w:sz w:val="22"/>
              </w:rPr>
            </w:pPr>
          </w:p>
          <w:p w14:paraId="5C58ACC9" w14:textId="77777777" w:rsidR="00FD3593" w:rsidRDefault="00FD3593" w:rsidP="0079705A">
            <w:pPr>
              <w:contextualSpacing/>
              <w:rPr>
                <w:rFonts w:ascii="Book Antiqua" w:hAnsi="Book Antiqua"/>
                <w:sz w:val="22"/>
              </w:rPr>
            </w:pPr>
            <w:r>
              <w:rPr>
                <w:rFonts w:ascii="Book Antiqua" w:hAnsi="Book Antiqua"/>
                <w:sz w:val="22"/>
              </w:rPr>
              <w:t xml:space="preserve">      </w:t>
            </w:r>
          </w:p>
          <w:p w14:paraId="50E973BC" w14:textId="77777777" w:rsidR="00FD3593" w:rsidRDefault="00FD3593" w:rsidP="0079705A">
            <w:pPr>
              <w:contextualSpacing/>
              <w:rPr>
                <w:rFonts w:ascii="Book Antiqua" w:hAnsi="Book Antiqua"/>
                <w:sz w:val="22"/>
              </w:rPr>
            </w:pPr>
            <w:r>
              <w:rPr>
                <w:rFonts w:ascii="Book Antiqua" w:hAnsi="Book Antiqua"/>
                <w:sz w:val="22"/>
              </w:rPr>
              <w:t xml:space="preserve">    </w:t>
            </w:r>
          </w:p>
          <w:p w14:paraId="2709CF89" w14:textId="77777777" w:rsidR="00FD3593" w:rsidRPr="0056042E" w:rsidRDefault="00FD3593" w:rsidP="0079705A">
            <w:pPr>
              <w:contextualSpacing/>
              <w:rPr>
                <w:rFonts w:ascii="Book Antiqua" w:hAnsi="Book Antiqua"/>
                <w:sz w:val="22"/>
              </w:rPr>
            </w:pPr>
            <w:r>
              <w:rPr>
                <w:rFonts w:ascii="Book Antiqua" w:hAnsi="Book Antiqua"/>
                <w:sz w:val="22"/>
              </w:rPr>
              <w:t xml:space="preserve">      Tables and Graphs</w:t>
            </w:r>
          </w:p>
          <w:p w14:paraId="3E6B8540" w14:textId="77777777" w:rsidR="00FD3593" w:rsidRPr="0056042E" w:rsidRDefault="00FD3593" w:rsidP="0079705A">
            <w:pPr>
              <w:ind w:left="720"/>
              <w:contextualSpacing/>
              <w:jc w:val="center"/>
              <w:rPr>
                <w:rFonts w:ascii="Book Antiqua" w:hAnsi="Book Antiqua"/>
                <w:sz w:val="22"/>
              </w:rPr>
            </w:pPr>
          </w:p>
          <w:p w14:paraId="3DE3B0DB" w14:textId="77777777" w:rsidR="00FD3593" w:rsidRPr="0056042E" w:rsidRDefault="00FD3593" w:rsidP="0079705A">
            <w:pPr>
              <w:ind w:left="720"/>
              <w:contextualSpacing/>
              <w:jc w:val="center"/>
              <w:rPr>
                <w:rFonts w:ascii="Book Antiqua" w:hAnsi="Book Antiqua"/>
                <w:sz w:val="22"/>
              </w:rPr>
            </w:pPr>
          </w:p>
          <w:p w14:paraId="63049BC5" w14:textId="77777777" w:rsidR="00FD3593" w:rsidRDefault="00FD3593" w:rsidP="0079705A">
            <w:pPr>
              <w:ind w:left="720"/>
              <w:contextualSpacing/>
              <w:jc w:val="center"/>
              <w:rPr>
                <w:rFonts w:ascii="Book Antiqua" w:hAnsi="Book Antiqua"/>
                <w:sz w:val="22"/>
              </w:rPr>
            </w:pPr>
          </w:p>
          <w:p w14:paraId="42D8C914" w14:textId="77777777" w:rsidR="00FD3593" w:rsidRDefault="00FD3593" w:rsidP="0079705A">
            <w:pPr>
              <w:ind w:left="720"/>
              <w:contextualSpacing/>
              <w:jc w:val="center"/>
              <w:rPr>
                <w:rFonts w:ascii="Book Antiqua" w:hAnsi="Book Antiqua"/>
                <w:sz w:val="22"/>
              </w:rPr>
            </w:pPr>
          </w:p>
          <w:p w14:paraId="464C9AF3" w14:textId="77777777" w:rsidR="00FD3593" w:rsidRDefault="00FD3593" w:rsidP="0079705A">
            <w:pPr>
              <w:contextualSpacing/>
              <w:rPr>
                <w:rFonts w:ascii="Book Antiqua" w:hAnsi="Book Antiqua"/>
                <w:sz w:val="22"/>
              </w:rPr>
            </w:pPr>
            <w:r>
              <w:rPr>
                <w:rFonts w:ascii="Book Antiqua" w:hAnsi="Book Antiqua"/>
                <w:sz w:val="22"/>
              </w:rPr>
              <w:t xml:space="preserve">           </w:t>
            </w:r>
          </w:p>
          <w:p w14:paraId="513840C9" w14:textId="66A38F77" w:rsidR="00FD3593" w:rsidRDefault="00FD3593" w:rsidP="0079705A">
            <w:pPr>
              <w:contextualSpacing/>
              <w:rPr>
                <w:rFonts w:ascii="Book Antiqua" w:hAnsi="Book Antiqua"/>
                <w:sz w:val="22"/>
              </w:rPr>
            </w:pPr>
          </w:p>
          <w:p w14:paraId="761A473E" w14:textId="77777777" w:rsidR="00FD3593" w:rsidRDefault="00FD3593" w:rsidP="0079705A">
            <w:pPr>
              <w:contextualSpacing/>
              <w:rPr>
                <w:rFonts w:ascii="Book Antiqua" w:hAnsi="Book Antiqua"/>
                <w:sz w:val="22"/>
              </w:rPr>
            </w:pPr>
          </w:p>
          <w:p w14:paraId="11A6EF6B" w14:textId="692C08C3" w:rsidR="00FD3593" w:rsidRPr="0056042E" w:rsidRDefault="00FD3593" w:rsidP="0079705A">
            <w:pPr>
              <w:contextualSpacing/>
              <w:rPr>
                <w:rFonts w:ascii="Book Antiqua" w:hAnsi="Book Antiqua"/>
                <w:sz w:val="22"/>
              </w:rPr>
            </w:pPr>
            <w:r>
              <w:rPr>
                <w:rFonts w:ascii="Book Antiqua" w:hAnsi="Book Antiqua"/>
                <w:sz w:val="22"/>
              </w:rPr>
              <w:t xml:space="preserve">            </w:t>
            </w:r>
            <w:r w:rsidRPr="0056042E">
              <w:rPr>
                <w:rFonts w:ascii="Book Antiqua" w:hAnsi="Book Antiqua"/>
                <w:sz w:val="22"/>
              </w:rPr>
              <w:t>Conclusion</w:t>
            </w:r>
          </w:p>
          <w:p w14:paraId="4C3B859B" w14:textId="77777777" w:rsidR="00FD3593" w:rsidRPr="0056042E" w:rsidRDefault="00FD3593" w:rsidP="0079705A">
            <w:pPr>
              <w:ind w:left="720"/>
              <w:contextualSpacing/>
              <w:jc w:val="center"/>
              <w:rPr>
                <w:rFonts w:ascii="LD Sport Dots" w:hAnsi="LD Sport Dots"/>
              </w:rPr>
            </w:pPr>
          </w:p>
        </w:tc>
      </w:tr>
    </w:tbl>
    <w:p w14:paraId="7364757E" w14:textId="77777777" w:rsidR="00FD3593" w:rsidRPr="00FD3593" w:rsidRDefault="00FD3593" w:rsidP="00FD3593">
      <w:pPr>
        <w:spacing w:after="0"/>
        <w:jc w:val="center"/>
        <w:rPr>
          <w:rFonts w:asciiTheme="majorHAnsi" w:hAnsiTheme="majorHAnsi"/>
          <w:b/>
          <w:sz w:val="28"/>
          <w:szCs w:val="28"/>
        </w:rPr>
      </w:pPr>
    </w:p>
    <w:p w14:paraId="01799EF5" w14:textId="0FE01C83" w:rsidR="00FD3593" w:rsidRDefault="008B1D39" w:rsidP="00950600">
      <w:pPr>
        <w:pStyle w:val="ListParagraph"/>
        <w:spacing w:after="0"/>
        <w:jc w:val="center"/>
        <w:rPr>
          <w:rFonts w:asciiTheme="majorHAnsi" w:hAnsiTheme="majorHAnsi"/>
          <w:b/>
          <w:sz w:val="36"/>
          <w:szCs w:val="36"/>
        </w:rPr>
      </w:pPr>
      <w:r>
        <w:rPr>
          <w:rFonts w:asciiTheme="majorHAnsi" w:hAnsiTheme="majorHAnsi"/>
          <w:b/>
          <w:sz w:val="36"/>
          <w:szCs w:val="36"/>
        </w:rPr>
        <w:t>Final Project Checklist!</w:t>
      </w:r>
    </w:p>
    <w:p w14:paraId="23B27BE6" w14:textId="7873E24F" w:rsidR="008B1D39" w:rsidRDefault="00F407F2" w:rsidP="00F407F2">
      <w:pPr>
        <w:pStyle w:val="ListParagraph"/>
        <w:numPr>
          <w:ilvl w:val="0"/>
          <w:numId w:val="12"/>
        </w:numPr>
        <w:spacing w:after="0"/>
        <w:rPr>
          <w:rFonts w:asciiTheme="majorHAnsi" w:hAnsiTheme="majorHAnsi"/>
          <w:sz w:val="28"/>
          <w:szCs w:val="28"/>
        </w:rPr>
      </w:pPr>
      <w:proofErr w:type="gramStart"/>
      <w:r>
        <w:rPr>
          <w:rFonts w:asciiTheme="majorHAnsi" w:hAnsiTheme="majorHAnsi"/>
          <w:sz w:val="28"/>
          <w:szCs w:val="28"/>
        </w:rPr>
        <w:t>page</w:t>
      </w:r>
      <w:proofErr w:type="gramEnd"/>
      <w:r>
        <w:rPr>
          <w:rFonts w:asciiTheme="majorHAnsi" w:hAnsiTheme="majorHAnsi"/>
          <w:sz w:val="28"/>
          <w:szCs w:val="28"/>
        </w:rPr>
        <w:t xml:space="preserve"> 5-Problem or Question is written.</w:t>
      </w:r>
    </w:p>
    <w:p w14:paraId="10BDE91D" w14:textId="347763BB" w:rsidR="00F407F2" w:rsidRDefault="00F407F2" w:rsidP="00F407F2">
      <w:pPr>
        <w:pStyle w:val="ListParagraph"/>
        <w:numPr>
          <w:ilvl w:val="0"/>
          <w:numId w:val="12"/>
        </w:numPr>
        <w:spacing w:after="0"/>
        <w:rPr>
          <w:rFonts w:asciiTheme="majorHAnsi" w:hAnsiTheme="majorHAnsi"/>
          <w:sz w:val="28"/>
          <w:szCs w:val="28"/>
        </w:rPr>
      </w:pPr>
      <w:proofErr w:type="gramStart"/>
      <w:r>
        <w:rPr>
          <w:rFonts w:asciiTheme="majorHAnsi" w:hAnsiTheme="majorHAnsi"/>
          <w:sz w:val="28"/>
          <w:szCs w:val="28"/>
        </w:rPr>
        <w:t>page</w:t>
      </w:r>
      <w:proofErr w:type="gramEnd"/>
      <w:r>
        <w:rPr>
          <w:rFonts w:asciiTheme="majorHAnsi" w:hAnsiTheme="majorHAnsi"/>
          <w:sz w:val="28"/>
          <w:szCs w:val="28"/>
        </w:rPr>
        <w:t xml:space="preserve"> 5-6-Hypothesis is written and variables are known.</w:t>
      </w:r>
    </w:p>
    <w:p w14:paraId="6339C4A3" w14:textId="08CA37A3" w:rsidR="00F407F2" w:rsidRDefault="00F407F2" w:rsidP="00F407F2">
      <w:pPr>
        <w:pStyle w:val="ListParagraph"/>
        <w:numPr>
          <w:ilvl w:val="0"/>
          <w:numId w:val="12"/>
        </w:numPr>
        <w:spacing w:after="0"/>
        <w:rPr>
          <w:rFonts w:asciiTheme="majorHAnsi" w:hAnsiTheme="majorHAnsi"/>
          <w:sz w:val="28"/>
          <w:szCs w:val="28"/>
        </w:rPr>
      </w:pPr>
      <w:proofErr w:type="gramStart"/>
      <w:r>
        <w:rPr>
          <w:rFonts w:asciiTheme="majorHAnsi" w:hAnsiTheme="majorHAnsi"/>
          <w:sz w:val="28"/>
          <w:szCs w:val="28"/>
        </w:rPr>
        <w:t>page</w:t>
      </w:r>
      <w:proofErr w:type="gramEnd"/>
      <w:r>
        <w:rPr>
          <w:rFonts w:asciiTheme="majorHAnsi" w:hAnsiTheme="majorHAnsi"/>
          <w:sz w:val="28"/>
          <w:szCs w:val="28"/>
        </w:rPr>
        <w:t xml:space="preserve"> 7-Procedure or Problem is thought out, performed and written.</w:t>
      </w:r>
    </w:p>
    <w:p w14:paraId="50C50F67" w14:textId="76D01B60" w:rsidR="00F407F2" w:rsidRDefault="00F407F2" w:rsidP="00F407F2">
      <w:pPr>
        <w:pStyle w:val="ListParagraph"/>
        <w:numPr>
          <w:ilvl w:val="0"/>
          <w:numId w:val="12"/>
        </w:numPr>
        <w:spacing w:after="0"/>
        <w:rPr>
          <w:rFonts w:asciiTheme="majorHAnsi" w:hAnsiTheme="majorHAnsi"/>
          <w:sz w:val="28"/>
          <w:szCs w:val="28"/>
        </w:rPr>
      </w:pPr>
      <w:proofErr w:type="gramStart"/>
      <w:r>
        <w:rPr>
          <w:rFonts w:asciiTheme="majorHAnsi" w:hAnsiTheme="majorHAnsi"/>
          <w:sz w:val="28"/>
          <w:szCs w:val="28"/>
        </w:rPr>
        <w:t>page</w:t>
      </w:r>
      <w:proofErr w:type="gramEnd"/>
      <w:r>
        <w:rPr>
          <w:rFonts w:asciiTheme="majorHAnsi" w:hAnsiTheme="majorHAnsi"/>
          <w:sz w:val="28"/>
          <w:szCs w:val="28"/>
        </w:rPr>
        <w:t xml:space="preserve"> 8-Charts, graphs, tables are created to show data.  Use copies of these for your Project Board.</w:t>
      </w:r>
    </w:p>
    <w:p w14:paraId="38E35F43" w14:textId="472237CF" w:rsidR="00F407F2" w:rsidRDefault="00F407F2" w:rsidP="00F407F2">
      <w:pPr>
        <w:pStyle w:val="ListParagraph"/>
        <w:numPr>
          <w:ilvl w:val="0"/>
          <w:numId w:val="12"/>
        </w:numPr>
        <w:spacing w:after="0"/>
        <w:rPr>
          <w:rFonts w:asciiTheme="majorHAnsi" w:hAnsiTheme="majorHAnsi"/>
          <w:sz w:val="28"/>
          <w:szCs w:val="28"/>
        </w:rPr>
      </w:pPr>
      <w:proofErr w:type="gramStart"/>
      <w:r>
        <w:rPr>
          <w:rFonts w:asciiTheme="majorHAnsi" w:hAnsiTheme="majorHAnsi"/>
          <w:sz w:val="28"/>
          <w:szCs w:val="28"/>
        </w:rPr>
        <w:t>page</w:t>
      </w:r>
      <w:proofErr w:type="gramEnd"/>
      <w:r>
        <w:rPr>
          <w:rFonts w:asciiTheme="majorHAnsi" w:hAnsiTheme="majorHAnsi"/>
          <w:sz w:val="28"/>
          <w:szCs w:val="28"/>
        </w:rPr>
        <w:t xml:space="preserve"> 9-</w:t>
      </w:r>
      <w:r w:rsidR="00135E6F">
        <w:rPr>
          <w:rFonts w:asciiTheme="majorHAnsi" w:hAnsiTheme="majorHAnsi"/>
          <w:sz w:val="28"/>
          <w:szCs w:val="28"/>
        </w:rPr>
        <w:t>Conclusion is written-addressing some or all ideas mentioned in bullet points.</w:t>
      </w:r>
    </w:p>
    <w:p w14:paraId="06C3E129" w14:textId="79D4A0F8" w:rsidR="00135E6F" w:rsidRDefault="00135E6F" w:rsidP="00F407F2">
      <w:pPr>
        <w:pStyle w:val="ListParagraph"/>
        <w:numPr>
          <w:ilvl w:val="0"/>
          <w:numId w:val="12"/>
        </w:numPr>
        <w:spacing w:after="0"/>
        <w:rPr>
          <w:rFonts w:asciiTheme="majorHAnsi" w:hAnsiTheme="majorHAnsi"/>
          <w:sz w:val="28"/>
          <w:szCs w:val="28"/>
        </w:rPr>
      </w:pPr>
      <w:proofErr w:type="gramStart"/>
      <w:r>
        <w:rPr>
          <w:rFonts w:asciiTheme="majorHAnsi" w:hAnsiTheme="majorHAnsi"/>
          <w:sz w:val="28"/>
          <w:szCs w:val="28"/>
        </w:rPr>
        <w:t>page</w:t>
      </w:r>
      <w:proofErr w:type="gramEnd"/>
      <w:r>
        <w:rPr>
          <w:rFonts w:asciiTheme="majorHAnsi" w:hAnsiTheme="majorHAnsi"/>
          <w:sz w:val="28"/>
          <w:szCs w:val="28"/>
        </w:rPr>
        <w:t xml:space="preserve"> 10-</w:t>
      </w:r>
      <w:r w:rsidR="00A4726D">
        <w:rPr>
          <w:rFonts w:asciiTheme="majorHAnsi" w:hAnsiTheme="majorHAnsi"/>
          <w:sz w:val="28"/>
          <w:szCs w:val="28"/>
        </w:rPr>
        <w:t>Abstract paragraph is written and explains your project.</w:t>
      </w:r>
    </w:p>
    <w:p w14:paraId="6D303311" w14:textId="3636A395" w:rsidR="0032103A" w:rsidRPr="0032103A" w:rsidRDefault="0032103A" w:rsidP="00F407F2">
      <w:pPr>
        <w:pStyle w:val="ListParagraph"/>
        <w:numPr>
          <w:ilvl w:val="0"/>
          <w:numId w:val="12"/>
        </w:numPr>
        <w:spacing w:after="0"/>
        <w:rPr>
          <w:rFonts w:asciiTheme="majorHAnsi" w:hAnsiTheme="majorHAnsi"/>
          <w:b/>
          <w:sz w:val="28"/>
          <w:szCs w:val="28"/>
        </w:rPr>
      </w:pPr>
      <w:r w:rsidRPr="0032103A">
        <w:rPr>
          <w:rFonts w:asciiTheme="majorHAnsi" w:hAnsiTheme="majorHAnsi"/>
          <w:b/>
          <w:sz w:val="28"/>
          <w:szCs w:val="28"/>
        </w:rPr>
        <w:t>If you need to withdraw your intent to participate, please wi</w:t>
      </w:r>
      <w:r w:rsidR="008029B5">
        <w:rPr>
          <w:rFonts w:asciiTheme="majorHAnsi" w:hAnsiTheme="majorHAnsi"/>
          <w:b/>
          <w:sz w:val="28"/>
          <w:szCs w:val="28"/>
        </w:rPr>
        <w:t>thdraw by Wednesday, November 15</w:t>
      </w:r>
      <w:r w:rsidRPr="0032103A">
        <w:rPr>
          <w:rFonts w:asciiTheme="majorHAnsi" w:hAnsiTheme="majorHAnsi"/>
          <w:b/>
          <w:sz w:val="28"/>
          <w:szCs w:val="28"/>
        </w:rPr>
        <w:t>, on Edison’s Enrichment site.</w:t>
      </w:r>
    </w:p>
    <w:p w14:paraId="1EECFEF8" w14:textId="77777777" w:rsidR="00A4726D" w:rsidRDefault="00A4726D" w:rsidP="00A4726D">
      <w:pPr>
        <w:pStyle w:val="ListParagraph"/>
        <w:spacing w:after="0"/>
        <w:ind w:left="1440"/>
        <w:rPr>
          <w:rFonts w:asciiTheme="majorHAnsi" w:hAnsiTheme="majorHAnsi"/>
          <w:sz w:val="28"/>
          <w:szCs w:val="28"/>
        </w:rPr>
      </w:pPr>
    </w:p>
    <w:p w14:paraId="4433FFA0" w14:textId="4ABE2732" w:rsidR="00A4726D" w:rsidRDefault="008029B5" w:rsidP="00A4726D">
      <w:pPr>
        <w:pStyle w:val="ListParagraph"/>
        <w:numPr>
          <w:ilvl w:val="0"/>
          <w:numId w:val="12"/>
        </w:numPr>
        <w:spacing w:after="0"/>
        <w:rPr>
          <w:rFonts w:asciiTheme="majorHAnsi" w:hAnsiTheme="majorHAnsi"/>
          <w:sz w:val="36"/>
          <w:szCs w:val="36"/>
        </w:rPr>
      </w:pPr>
      <w:r>
        <w:rPr>
          <w:rFonts w:asciiTheme="majorHAnsi" w:hAnsiTheme="majorHAnsi"/>
          <w:sz w:val="36"/>
          <w:szCs w:val="36"/>
        </w:rPr>
        <w:t>Monday, November 13</w:t>
      </w:r>
      <w:r w:rsidR="00491156">
        <w:rPr>
          <w:rFonts w:asciiTheme="majorHAnsi" w:hAnsiTheme="majorHAnsi"/>
          <w:sz w:val="36"/>
          <w:szCs w:val="36"/>
        </w:rPr>
        <w:t>-</w:t>
      </w:r>
      <w:r w:rsidR="00A4726D" w:rsidRPr="00A4726D">
        <w:rPr>
          <w:rFonts w:asciiTheme="majorHAnsi" w:hAnsiTheme="majorHAnsi"/>
          <w:sz w:val="36"/>
          <w:szCs w:val="36"/>
        </w:rPr>
        <w:t>Packet is complete and turn</w:t>
      </w:r>
      <w:r w:rsidR="00491156">
        <w:rPr>
          <w:rFonts w:asciiTheme="majorHAnsi" w:hAnsiTheme="majorHAnsi"/>
          <w:sz w:val="36"/>
          <w:szCs w:val="36"/>
        </w:rPr>
        <w:t>ed in to office</w:t>
      </w:r>
      <w:r w:rsidR="0026615D">
        <w:rPr>
          <w:rFonts w:asciiTheme="majorHAnsi" w:hAnsiTheme="majorHAnsi"/>
          <w:sz w:val="36"/>
          <w:szCs w:val="36"/>
        </w:rPr>
        <w:t>(paper form),</w:t>
      </w:r>
      <w:r w:rsidR="00491156">
        <w:rPr>
          <w:rFonts w:asciiTheme="majorHAnsi" w:hAnsiTheme="majorHAnsi"/>
          <w:sz w:val="36"/>
          <w:szCs w:val="36"/>
        </w:rPr>
        <w:t xml:space="preserve"> or sent</w:t>
      </w:r>
      <w:r w:rsidR="00A4726D" w:rsidRPr="00A4726D">
        <w:rPr>
          <w:rFonts w:asciiTheme="majorHAnsi" w:hAnsiTheme="majorHAnsi"/>
          <w:sz w:val="36"/>
          <w:szCs w:val="36"/>
        </w:rPr>
        <w:t xml:space="preserve"> </w:t>
      </w:r>
      <w:r w:rsidR="0026615D">
        <w:rPr>
          <w:rFonts w:asciiTheme="majorHAnsi" w:hAnsiTheme="majorHAnsi"/>
          <w:sz w:val="36"/>
          <w:szCs w:val="36"/>
        </w:rPr>
        <w:t>electronically</w:t>
      </w:r>
      <w:r w:rsidR="00A4726D" w:rsidRPr="00A4726D">
        <w:rPr>
          <w:rFonts w:asciiTheme="majorHAnsi" w:hAnsiTheme="majorHAnsi"/>
          <w:sz w:val="36"/>
          <w:szCs w:val="36"/>
        </w:rPr>
        <w:t xml:space="preserve"> to:</w:t>
      </w:r>
      <w:r w:rsidR="00A4726D">
        <w:rPr>
          <w:rFonts w:asciiTheme="majorHAnsi" w:hAnsiTheme="majorHAnsi"/>
          <w:sz w:val="36"/>
          <w:szCs w:val="36"/>
        </w:rPr>
        <w:t xml:space="preserve">  </w:t>
      </w:r>
      <w:hyperlink r:id="rId9" w:history="1">
        <w:r>
          <w:rPr>
            <w:rStyle w:val="Hyperlink"/>
            <w:rFonts w:asciiTheme="majorHAnsi" w:hAnsiTheme="majorHAnsi"/>
            <w:sz w:val="36"/>
            <w:szCs w:val="36"/>
          </w:rPr>
          <w:t>jan_slama@dpsk12.org</w:t>
        </w:r>
      </w:hyperlink>
    </w:p>
    <w:p w14:paraId="1332EEF8" w14:textId="27B654B9" w:rsidR="003C34C3" w:rsidRPr="00DF7CB8" w:rsidRDefault="003C34C3" w:rsidP="00DF7CB8">
      <w:pPr>
        <w:spacing w:after="0"/>
        <w:rPr>
          <w:rFonts w:asciiTheme="majorHAnsi" w:hAnsiTheme="majorHAnsi"/>
          <w:b/>
          <w:sz w:val="36"/>
          <w:szCs w:val="36"/>
        </w:rPr>
      </w:pPr>
    </w:p>
    <w:sectPr w:rsidR="003C34C3" w:rsidRPr="00DF7CB8" w:rsidSect="004C2775">
      <w:footerReference w:type="even" r:id="rId10"/>
      <w:footerReference w:type="default" r:id="rId11"/>
      <w:pgSz w:w="12240" w:h="15840"/>
      <w:pgMar w:top="720" w:right="720" w:bottom="720" w:left="720" w:header="720" w:footer="720" w:gutter="0"/>
      <w:pgBorders w:display="firstPage">
        <w:top w:val="wave" w:sz="12" w:space="1" w:color="auto"/>
        <w:left w:val="wave" w:sz="12" w:space="4" w:color="auto"/>
        <w:bottom w:val="wave" w:sz="12" w:space="1" w:color="auto"/>
        <w:right w:val="wave" w:sz="12"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579F" w14:textId="77777777" w:rsidR="00F87771" w:rsidRDefault="00F87771" w:rsidP="009C5F44">
      <w:pPr>
        <w:spacing w:after="0"/>
      </w:pPr>
      <w:r>
        <w:separator/>
      </w:r>
    </w:p>
  </w:endnote>
  <w:endnote w:type="continuationSeparator" w:id="0">
    <w:p w14:paraId="74F5CE55" w14:textId="77777777" w:rsidR="00F87771" w:rsidRDefault="00F87771" w:rsidP="009C5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pointy">
    <w:altName w:val="Times New Roman"/>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D Sport Dot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137C" w14:textId="77777777" w:rsidR="001437B4" w:rsidRDefault="001437B4" w:rsidP="009C5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04EEA" w14:textId="77777777" w:rsidR="001437B4" w:rsidRDefault="0014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1B46" w14:textId="40B41228" w:rsidR="001437B4" w:rsidRDefault="001437B4" w:rsidP="009C5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D74">
      <w:rPr>
        <w:rStyle w:val="PageNumber"/>
        <w:noProof/>
      </w:rPr>
      <w:t>10</w:t>
    </w:r>
    <w:r>
      <w:rPr>
        <w:rStyle w:val="PageNumber"/>
      </w:rPr>
      <w:fldChar w:fldCharType="end"/>
    </w:r>
  </w:p>
  <w:p w14:paraId="5A781E2D" w14:textId="77777777" w:rsidR="001437B4" w:rsidRDefault="001437B4" w:rsidP="009C5F44">
    <w:pPr>
      <w:pStyle w:val="Footer"/>
      <w:jc w:val="center"/>
      <w:rPr>
        <w:rFonts w:asciiTheme="majorHAnsi" w:hAnsiTheme="majorHAnsi"/>
      </w:rPr>
    </w:pPr>
  </w:p>
  <w:p w14:paraId="4D2A84B4" w14:textId="545E06C2" w:rsidR="001437B4" w:rsidRPr="009C5F44" w:rsidRDefault="001437B4" w:rsidP="009C5F44">
    <w:pPr>
      <w:pStyle w:val="Footer"/>
      <w:jc w:val="center"/>
      <w:rPr>
        <w:rFonts w:asciiTheme="majorHAnsi" w:hAnsiTheme="majorHAnsi"/>
      </w:rPr>
    </w:pPr>
    <w:r>
      <w:rPr>
        <w:rFonts w:asciiTheme="majorHAnsi" w:hAnsiTheme="majorHAnsi"/>
      </w:rPr>
      <w:t>Edison</w:t>
    </w:r>
    <w:r w:rsidRPr="009C5F44">
      <w:rPr>
        <w:rFonts w:asciiTheme="majorHAnsi" w:hAnsiTheme="majorHAnsi"/>
      </w:rPr>
      <w:t xml:space="preserve"> Elementary </w:t>
    </w:r>
    <w:r>
      <w:rPr>
        <w:rFonts w:asciiTheme="majorHAnsi" w:hAnsiTheme="majorHAnsi"/>
      </w:rPr>
      <w:t>Science/</w:t>
    </w:r>
    <w:r w:rsidRPr="009C5F44">
      <w:rPr>
        <w:rFonts w:asciiTheme="majorHAnsi" w:hAnsiTheme="majorHAnsi"/>
      </w:rPr>
      <w:t xml:space="preserve">STEM Fair Research Plan </w:t>
    </w:r>
    <w:r>
      <w:rPr>
        <w:rFonts w:asciiTheme="majorHAnsi" w:hAnsiTheme="majorHAnsi"/>
      </w:rPr>
      <w:t>and</w:t>
    </w:r>
    <w:r w:rsidRPr="009C5F44">
      <w:rPr>
        <w:rFonts w:asciiTheme="majorHAnsi" w:hAnsiTheme="majorHAnsi"/>
      </w:rPr>
      <w:t xml:space="preserve"> </w:t>
    </w:r>
    <w:r>
      <w:rPr>
        <w:rFonts w:asciiTheme="majorHAnsi" w:hAnsiTheme="majorHAnsi"/>
      </w:rPr>
      <w:t>Investigation</w:t>
    </w:r>
    <w:r w:rsidRPr="009C5F44">
      <w:rPr>
        <w:rFonts w:asciiTheme="majorHAnsi" w:hAnsiTheme="majorHAnsi"/>
      </w:rPr>
      <w:t xml:space="preserve">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8FF74" w14:textId="77777777" w:rsidR="00F87771" w:rsidRDefault="00F87771" w:rsidP="009C5F44">
      <w:pPr>
        <w:spacing w:after="0"/>
      </w:pPr>
      <w:r>
        <w:separator/>
      </w:r>
    </w:p>
  </w:footnote>
  <w:footnote w:type="continuationSeparator" w:id="0">
    <w:p w14:paraId="5DBDC103" w14:textId="77777777" w:rsidR="00F87771" w:rsidRDefault="00F87771" w:rsidP="009C5F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293"/>
    <w:multiLevelType w:val="hybridMultilevel"/>
    <w:tmpl w:val="4DAE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048AB"/>
    <w:multiLevelType w:val="hybridMultilevel"/>
    <w:tmpl w:val="2AD2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442E"/>
    <w:multiLevelType w:val="multilevel"/>
    <w:tmpl w:val="F238DFAC"/>
    <w:lvl w:ilvl="0">
      <w:start w:val="1"/>
      <w:numFmt w:val="bullet"/>
      <w:lvlText w:val=""/>
      <w:lvlJc w:val="left"/>
      <w:pPr>
        <w:ind w:left="36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233F6387"/>
    <w:multiLevelType w:val="hybridMultilevel"/>
    <w:tmpl w:val="08B2D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3A2335"/>
    <w:multiLevelType w:val="hybridMultilevel"/>
    <w:tmpl w:val="F238D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D27B90"/>
    <w:multiLevelType w:val="hybridMultilevel"/>
    <w:tmpl w:val="93F82C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9F75DF"/>
    <w:multiLevelType w:val="hybridMultilevel"/>
    <w:tmpl w:val="7B90E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770616"/>
    <w:multiLevelType w:val="multilevel"/>
    <w:tmpl w:val="A5761FA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08B4673"/>
    <w:multiLevelType w:val="hybridMultilevel"/>
    <w:tmpl w:val="BC14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16E29"/>
    <w:multiLevelType w:val="hybridMultilevel"/>
    <w:tmpl w:val="C7BE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3F79B7"/>
    <w:multiLevelType w:val="hybridMultilevel"/>
    <w:tmpl w:val="446E8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8C00FB"/>
    <w:multiLevelType w:val="multilevel"/>
    <w:tmpl w:val="44EEB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7"/>
  </w:num>
  <w:num w:numId="6">
    <w:abstractNumId w:val="11"/>
  </w:num>
  <w:num w:numId="7">
    <w:abstractNumId w:val="1"/>
  </w:num>
  <w:num w:numId="8">
    <w:abstractNumId w:val="2"/>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7C"/>
    <w:rsid w:val="00033DB7"/>
    <w:rsid w:val="000565B6"/>
    <w:rsid w:val="00071320"/>
    <w:rsid w:val="00082E77"/>
    <w:rsid w:val="000912EE"/>
    <w:rsid w:val="00104177"/>
    <w:rsid w:val="00135E6F"/>
    <w:rsid w:val="001437B4"/>
    <w:rsid w:val="00214EC0"/>
    <w:rsid w:val="00230E21"/>
    <w:rsid w:val="0026615D"/>
    <w:rsid w:val="002B3CCF"/>
    <w:rsid w:val="002F0133"/>
    <w:rsid w:val="0031421B"/>
    <w:rsid w:val="0031483B"/>
    <w:rsid w:val="0032103A"/>
    <w:rsid w:val="003318AA"/>
    <w:rsid w:val="003422E8"/>
    <w:rsid w:val="00346451"/>
    <w:rsid w:val="003567EE"/>
    <w:rsid w:val="0038774A"/>
    <w:rsid w:val="003A2377"/>
    <w:rsid w:val="003B39C6"/>
    <w:rsid w:val="003B48D7"/>
    <w:rsid w:val="003C08A7"/>
    <w:rsid w:val="003C34C3"/>
    <w:rsid w:val="003C774D"/>
    <w:rsid w:val="003D4D16"/>
    <w:rsid w:val="003E456B"/>
    <w:rsid w:val="004470E4"/>
    <w:rsid w:val="00491156"/>
    <w:rsid w:val="004C2775"/>
    <w:rsid w:val="004D57DB"/>
    <w:rsid w:val="005111A9"/>
    <w:rsid w:val="005B7DDB"/>
    <w:rsid w:val="005F1B2F"/>
    <w:rsid w:val="005F7B01"/>
    <w:rsid w:val="00621681"/>
    <w:rsid w:val="006272A5"/>
    <w:rsid w:val="00652EDB"/>
    <w:rsid w:val="00653236"/>
    <w:rsid w:val="00655003"/>
    <w:rsid w:val="006659FA"/>
    <w:rsid w:val="006853D6"/>
    <w:rsid w:val="00687FBC"/>
    <w:rsid w:val="006B3E52"/>
    <w:rsid w:val="00727A34"/>
    <w:rsid w:val="0073751A"/>
    <w:rsid w:val="00746D7C"/>
    <w:rsid w:val="0077332D"/>
    <w:rsid w:val="00773B97"/>
    <w:rsid w:val="0079705A"/>
    <w:rsid w:val="007A4F59"/>
    <w:rsid w:val="007C2B66"/>
    <w:rsid w:val="007D5362"/>
    <w:rsid w:val="008029B5"/>
    <w:rsid w:val="00804FE3"/>
    <w:rsid w:val="008238E7"/>
    <w:rsid w:val="0083034A"/>
    <w:rsid w:val="00832DF4"/>
    <w:rsid w:val="008414BA"/>
    <w:rsid w:val="00881D5D"/>
    <w:rsid w:val="008A5C68"/>
    <w:rsid w:val="008B1D39"/>
    <w:rsid w:val="008C0556"/>
    <w:rsid w:val="008D7B27"/>
    <w:rsid w:val="008F605A"/>
    <w:rsid w:val="00907D4E"/>
    <w:rsid w:val="00912D61"/>
    <w:rsid w:val="00926760"/>
    <w:rsid w:val="0093334F"/>
    <w:rsid w:val="0093673D"/>
    <w:rsid w:val="0094216F"/>
    <w:rsid w:val="00950600"/>
    <w:rsid w:val="00961955"/>
    <w:rsid w:val="00972A2D"/>
    <w:rsid w:val="009C5F44"/>
    <w:rsid w:val="009C5FD8"/>
    <w:rsid w:val="00A06422"/>
    <w:rsid w:val="00A150AB"/>
    <w:rsid w:val="00A4726D"/>
    <w:rsid w:val="00AA3D3D"/>
    <w:rsid w:val="00AA4554"/>
    <w:rsid w:val="00AB6153"/>
    <w:rsid w:val="00AC2FAC"/>
    <w:rsid w:val="00AC74BE"/>
    <w:rsid w:val="00AD1995"/>
    <w:rsid w:val="00AF039D"/>
    <w:rsid w:val="00B140D7"/>
    <w:rsid w:val="00B32B9A"/>
    <w:rsid w:val="00B54D45"/>
    <w:rsid w:val="00B578F4"/>
    <w:rsid w:val="00B67BA6"/>
    <w:rsid w:val="00BA2B40"/>
    <w:rsid w:val="00BB37C8"/>
    <w:rsid w:val="00BD5D74"/>
    <w:rsid w:val="00BE0841"/>
    <w:rsid w:val="00BE770B"/>
    <w:rsid w:val="00C110E0"/>
    <w:rsid w:val="00C21345"/>
    <w:rsid w:val="00C620C5"/>
    <w:rsid w:val="00C95B0A"/>
    <w:rsid w:val="00CA63EE"/>
    <w:rsid w:val="00CC0E54"/>
    <w:rsid w:val="00CD556E"/>
    <w:rsid w:val="00CF727E"/>
    <w:rsid w:val="00CF77EB"/>
    <w:rsid w:val="00D0711C"/>
    <w:rsid w:val="00D10C9B"/>
    <w:rsid w:val="00D64401"/>
    <w:rsid w:val="00DB3962"/>
    <w:rsid w:val="00DC7D17"/>
    <w:rsid w:val="00DF7CB8"/>
    <w:rsid w:val="00E04E0B"/>
    <w:rsid w:val="00E65AB1"/>
    <w:rsid w:val="00E85B1D"/>
    <w:rsid w:val="00EA79B0"/>
    <w:rsid w:val="00EB7E42"/>
    <w:rsid w:val="00ED2263"/>
    <w:rsid w:val="00EE2432"/>
    <w:rsid w:val="00EF3977"/>
    <w:rsid w:val="00F211C5"/>
    <w:rsid w:val="00F249FE"/>
    <w:rsid w:val="00F407F2"/>
    <w:rsid w:val="00F61182"/>
    <w:rsid w:val="00F64CAD"/>
    <w:rsid w:val="00F87771"/>
    <w:rsid w:val="00F92B84"/>
    <w:rsid w:val="00F9589A"/>
    <w:rsid w:val="00FB7001"/>
    <w:rsid w:val="00FC0B85"/>
    <w:rsid w:val="00FD3593"/>
    <w:rsid w:val="00FE346C"/>
    <w:rsid w:val="00FE60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73D4FD"/>
  <w15:docId w15:val="{738B1DA6-C176-4BB4-AAA4-5D57B14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0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ndy_stroschein-lucas@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4E51-5879-4EFC-BAEF-497E64A2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Thomas</dc:creator>
  <cp:lastModifiedBy>Thomas, Sydney</cp:lastModifiedBy>
  <cp:revision>3</cp:revision>
  <cp:lastPrinted>2016-10-19T17:40:00Z</cp:lastPrinted>
  <dcterms:created xsi:type="dcterms:W3CDTF">2017-10-03T00:33:00Z</dcterms:created>
  <dcterms:modified xsi:type="dcterms:W3CDTF">2017-10-03T00:36:00Z</dcterms:modified>
</cp:coreProperties>
</file>